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6A492" w14:textId="77777777" w:rsidR="0013048E" w:rsidRDefault="0013048E" w:rsidP="00E92129">
      <w:pPr>
        <w:pStyle w:val="A-0-title"/>
      </w:pPr>
      <w:r w:rsidRPr="00DA4515">
        <w:t xml:space="preserve">ATTACHMENT </w:t>
      </w:r>
      <w:r>
        <w:t>B</w:t>
      </w:r>
      <w:r w:rsidR="00B41BDB">
        <w:t xml:space="preserve"> — </w:t>
      </w:r>
      <w:r w:rsidR="00F9487E">
        <w:t>disclosure exemption</w:t>
      </w:r>
    </w:p>
    <w:p w14:paraId="09845BB2" w14:textId="77777777" w:rsidR="009414AD" w:rsidRPr="00245098" w:rsidRDefault="009414AD" w:rsidP="00E92129">
      <w:pPr>
        <w:pStyle w:val="A-1-text"/>
      </w:pPr>
      <w:r w:rsidRPr="00B2050D">
        <w:rPr>
          <w:highlight w:val="yellow"/>
        </w:rPr>
        <w:t>____________________</w:t>
      </w:r>
      <w:r w:rsidRPr="00245098">
        <w:t xml:space="preserve"> (</w:t>
      </w:r>
      <w:r w:rsidR="00F9487E">
        <w:t>Authorized Representative of Applicant</w:t>
      </w:r>
      <w:r w:rsidRPr="00245098">
        <w:t xml:space="preserve">), being first duly sworn under oath, and representing </w:t>
      </w:r>
      <w:r w:rsidR="00F44A73" w:rsidRPr="00245098">
        <w:t>[</w:t>
      </w:r>
      <w:r w:rsidR="00F44A73" w:rsidRPr="00245098">
        <w:rPr>
          <w:highlight w:val="yellow"/>
        </w:rPr>
        <w:t xml:space="preserve">insert </w:t>
      </w:r>
      <w:r w:rsidR="00F9487E">
        <w:rPr>
          <w:highlight w:val="yellow"/>
        </w:rPr>
        <w:t>Applicant</w:t>
      </w:r>
      <w:r w:rsidR="00F44A73" w:rsidRPr="00245098">
        <w:rPr>
          <w:highlight w:val="yellow"/>
        </w:rPr>
        <w:t xml:space="preserve"> Name</w:t>
      </w:r>
      <w:r w:rsidR="00F44A73" w:rsidRPr="00245098">
        <w:t>]</w:t>
      </w:r>
      <w:r w:rsidR="0037663F" w:rsidRPr="00245098">
        <w:t xml:space="preserve"> </w:t>
      </w:r>
      <w:r w:rsidRPr="00245098">
        <w:t>(hereafter “</w:t>
      </w:r>
      <w:r w:rsidR="00F9487E">
        <w:t>Applicant</w:t>
      </w:r>
      <w:r w:rsidRPr="00245098">
        <w:t xml:space="preserve">”), hereby </w:t>
      </w:r>
      <w:r w:rsidR="000111F1" w:rsidRPr="00245098">
        <w:t>affirms</w:t>
      </w:r>
      <w:r w:rsidR="00271E77" w:rsidRPr="00245098">
        <w:t xml:space="preserve"> </w:t>
      </w:r>
      <w:r w:rsidRPr="00245098">
        <w:t>that:</w:t>
      </w:r>
    </w:p>
    <w:p w14:paraId="35BE6972" w14:textId="77777777" w:rsidR="009414AD" w:rsidRPr="00245098" w:rsidRDefault="009414AD" w:rsidP="00DA634A">
      <w:pPr>
        <w:pStyle w:val="A-1-header"/>
      </w:pPr>
      <w:r w:rsidRPr="00245098">
        <w:t xml:space="preserve">I </w:t>
      </w:r>
      <w:r w:rsidR="007C6401" w:rsidRPr="00245098">
        <w:t xml:space="preserve">am an employee of the </w:t>
      </w:r>
      <w:r w:rsidR="00F9487E">
        <w:t>Applicant</w:t>
      </w:r>
      <w:r w:rsidRPr="00245098">
        <w:t xml:space="preserve">, </w:t>
      </w:r>
      <w:r w:rsidR="007C6401" w:rsidRPr="00245098">
        <w:t xml:space="preserve">I have </w:t>
      </w:r>
      <w:r w:rsidR="007C6401" w:rsidRPr="00E92129">
        <w:t>knowledge</w:t>
      </w:r>
      <w:r w:rsidR="007C6401" w:rsidRPr="00245098">
        <w:t xml:space="preserve"> of the </w:t>
      </w:r>
      <w:r w:rsidR="009E0462" w:rsidRPr="00245098">
        <w:t xml:space="preserve">Request </w:t>
      </w:r>
      <w:r w:rsidR="00DA4515" w:rsidRPr="00245098">
        <w:t>for</w:t>
      </w:r>
      <w:r w:rsidR="009E0462" w:rsidRPr="00245098">
        <w:t xml:space="preserve"> </w:t>
      </w:r>
      <w:r w:rsidR="00F9487E">
        <w:t>Grant Applications</w:t>
      </w:r>
      <w:r w:rsidR="007C6401" w:rsidRPr="00245098">
        <w:t xml:space="preserve"> referenced herein, and I </w:t>
      </w:r>
      <w:r w:rsidRPr="00B2050D">
        <w:t>have</w:t>
      </w:r>
      <w:r w:rsidRPr="00245098">
        <w:t xml:space="preserve"> full authority from the </w:t>
      </w:r>
      <w:r w:rsidR="00F9487E">
        <w:t>Applicant</w:t>
      </w:r>
      <w:r w:rsidRPr="00245098">
        <w:t xml:space="preserve"> to submit this </w:t>
      </w:r>
      <w:r w:rsidR="00F9487E">
        <w:t>exemption</w:t>
      </w:r>
      <w:r w:rsidRPr="00245098">
        <w:t xml:space="preserve"> and accept the responsibilities stated herein.</w:t>
      </w:r>
    </w:p>
    <w:p w14:paraId="64E01394" w14:textId="4632A924" w:rsidR="009414AD" w:rsidRPr="00245098" w:rsidRDefault="009414AD" w:rsidP="00E92129">
      <w:pPr>
        <w:pStyle w:val="A-1-header"/>
      </w:pPr>
      <w:r w:rsidRPr="00245098">
        <w:t xml:space="preserve">I am aware that the </w:t>
      </w:r>
      <w:r w:rsidR="00F9487E">
        <w:t>Applicant</w:t>
      </w:r>
      <w:r w:rsidRPr="00245098">
        <w:t xml:space="preserve"> </w:t>
      </w:r>
      <w:r w:rsidR="007C6401" w:rsidRPr="00245098">
        <w:t>has submitted</w:t>
      </w:r>
      <w:r w:rsidR="00DA4515" w:rsidRPr="00245098">
        <w:t xml:space="preserve"> a</w:t>
      </w:r>
      <w:r w:rsidR="00F9487E">
        <w:t>n</w:t>
      </w:r>
      <w:r w:rsidR="00DA4515" w:rsidRPr="00245098">
        <w:t xml:space="preserve"> </w:t>
      </w:r>
      <w:r w:rsidR="00F9487E">
        <w:t>Application</w:t>
      </w:r>
      <w:r w:rsidR="0037663F" w:rsidRPr="00245098">
        <w:t xml:space="preserve">, dated on or about </w:t>
      </w:r>
      <w:r w:rsidR="00F44A73" w:rsidRPr="00245098">
        <w:t>[</w:t>
      </w:r>
      <w:r w:rsidR="00F44A73" w:rsidRPr="00245098">
        <w:rPr>
          <w:highlight w:val="yellow"/>
        </w:rPr>
        <w:t>insert date</w:t>
      </w:r>
      <w:r w:rsidR="00F44A73" w:rsidRPr="00245098">
        <w:t xml:space="preserve">] </w:t>
      </w:r>
      <w:r w:rsidR="007C6401" w:rsidRPr="00245098">
        <w:t>(the “</w:t>
      </w:r>
      <w:r w:rsidR="00F9487E">
        <w:t>Application</w:t>
      </w:r>
      <w:r w:rsidR="007C6401" w:rsidRPr="00245098">
        <w:t>”)</w:t>
      </w:r>
      <w:r w:rsidRPr="00245098">
        <w:t>,</w:t>
      </w:r>
      <w:r w:rsidR="007C6401" w:rsidRPr="00245098">
        <w:t xml:space="preserve"> </w:t>
      </w:r>
      <w:r w:rsidRPr="00245098">
        <w:t xml:space="preserve">to the State of </w:t>
      </w:r>
      <w:r w:rsidR="00D01127" w:rsidRPr="00245098">
        <w:t xml:space="preserve">Oregon </w:t>
      </w:r>
      <w:r w:rsidRPr="00245098">
        <w:t xml:space="preserve">(State) </w:t>
      </w:r>
      <w:r w:rsidR="007C6401" w:rsidRPr="00245098">
        <w:t xml:space="preserve">in response to </w:t>
      </w:r>
      <w:r w:rsidRPr="00245098">
        <w:t>R</w:t>
      </w:r>
      <w:r w:rsidR="00B9454D" w:rsidRPr="00245098">
        <w:t xml:space="preserve">equest </w:t>
      </w:r>
      <w:r w:rsidR="00DA4515" w:rsidRPr="00245098">
        <w:t>for</w:t>
      </w:r>
      <w:r w:rsidR="00B9454D" w:rsidRPr="00245098">
        <w:t xml:space="preserve"> </w:t>
      </w:r>
      <w:r w:rsidR="00C01619">
        <w:t xml:space="preserve">Grant Applications </w:t>
      </w:r>
      <w:r w:rsidR="00C01619" w:rsidRPr="009377A4">
        <w:rPr>
          <w:highlight w:val="yellow"/>
        </w:rPr>
        <w:t>#</w:t>
      </w:r>
      <w:ins w:id="0" w:author="GRIFFIN Ashley * ELD" w:date="2023-01-03T14:42:00Z">
        <w:r w:rsidR="00195927">
          <w:rPr>
            <w:highlight w:val="yellow"/>
          </w:rPr>
          <w:t>ODE-2000-23</w:t>
        </w:r>
      </w:ins>
      <w:r w:rsidR="00D01127" w:rsidRPr="00245098">
        <w:t xml:space="preserve">, for </w:t>
      </w:r>
      <w:r w:rsidR="00F9487E">
        <w:t>Healthy Families Oregon</w:t>
      </w:r>
      <w:r w:rsidR="00C01619">
        <w:t xml:space="preserve"> Service Provider</w:t>
      </w:r>
      <w:r w:rsidR="00F9487E">
        <w:t xml:space="preserve"> in </w:t>
      </w:r>
      <w:r w:rsidR="00747F62">
        <w:t>Coos and Curry</w:t>
      </w:r>
      <w:r w:rsidR="00F9487E">
        <w:t xml:space="preserve"> counties</w:t>
      </w:r>
      <w:r w:rsidR="008D1A70">
        <w:t xml:space="preserve">, </w:t>
      </w:r>
      <w:r w:rsidR="007C6401" w:rsidRPr="00245098">
        <w:t xml:space="preserve">and I am familiar with the contents of the </w:t>
      </w:r>
      <w:r w:rsidR="00B9454D" w:rsidRPr="00245098">
        <w:t>RF</w:t>
      </w:r>
      <w:r w:rsidR="00F9487E">
        <w:t>A</w:t>
      </w:r>
      <w:r w:rsidR="00B9454D" w:rsidRPr="00245098">
        <w:t xml:space="preserve"> and </w:t>
      </w:r>
      <w:r w:rsidR="00F9487E">
        <w:t>Application.</w:t>
      </w:r>
    </w:p>
    <w:p w14:paraId="035BF474" w14:textId="77777777" w:rsidR="00D01127" w:rsidRPr="00245098" w:rsidRDefault="009414AD" w:rsidP="00DA634A">
      <w:pPr>
        <w:pStyle w:val="A-1-header"/>
      </w:pPr>
      <w:r w:rsidRPr="00245098">
        <w:t xml:space="preserve">I have read and am familiar with the provisions of </w:t>
      </w:r>
      <w:r w:rsidR="00D01127" w:rsidRPr="00245098">
        <w:t>Oregon’s Public Records Law, Oregon Revised Statutes (“ORS”) 192.</w:t>
      </w:r>
      <w:r w:rsidR="009248EF">
        <w:t>31</w:t>
      </w:r>
      <w:r w:rsidR="00AA60A3">
        <w:t>1</w:t>
      </w:r>
      <w:r w:rsidR="009248EF" w:rsidRPr="00245098">
        <w:t xml:space="preserve"> </w:t>
      </w:r>
      <w:r w:rsidR="00D01127" w:rsidRPr="00245098">
        <w:t>through 192.</w:t>
      </w:r>
      <w:r w:rsidR="009248EF">
        <w:t>478</w:t>
      </w:r>
      <w:r w:rsidR="00D01127" w:rsidRPr="00245098">
        <w:t xml:space="preserve">, and the </w:t>
      </w:r>
      <w:r w:rsidRPr="00245098">
        <w:t>Uniform Trade Secrets Act</w:t>
      </w:r>
      <w:r w:rsidR="00D01127" w:rsidRPr="00245098">
        <w:t xml:space="preserve"> as adopted by the State of Oregon, which is set forth in ORS 646.461 through ORS 646.475.</w:t>
      </w:r>
      <w:r w:rsidR="007C6401" w:rsidRPr="00245098">
        <w:t xml:space="preserve"> </w:t>
      </w:r>
      <w:r w:rsidR="00C01619">
        <w:t>A</w:t>
      </w:r>
      <w:r w:rsidR="00F9487E">
        <w:t xml:space="preserve">nd </w:t>
      </w:r>
      <w:r w:rsidR="007C6401" w:rsidRPr="00245098">
        <w:t xml:space="preserve">I understand that the </w:t>
      </w:r>
      <w:r w:rsidR="00F9487E">
        <w:t>Application</w:t>
      </w:r>
      <w:r w:rsidR="007C6401" w:rsidRPr="00245098">
        <w:t xml:space="preserve"> is a public record held by a public body and is subject to disclosure under the Oregon Public Records Law un</w:t>
      </w:r>
      <w:bookmarkStart w:id="1" w:name="_GoBack"/>
      <w:bookmarkEnd w:id="1"/>
      <w:r w:rsidR="007C6401" w:rsidRPr="00245098">
        <w:t xml:space="preserve">less specifically exempt from disclosure under that </w:t>
      </w:r>
      <w:r w:rsidR="00DA4515" w:rsidRPr="00245098">
        <w:t>l</w:t>
      </w:r>
      <w:r w:rsidR="007C6401" w:rsidRPr="00245098">
        <w:t>aw.</w:t>
      </w:r>
    </w:p>
    <w:p w14:paraId="79BDB7E4" w14:textId="77777777" w:rsidR="009414AD" w:rsidRPr="00245098" w:rsidRDefault="007C6401" w:rsidP="00DA634A">
      <w:pPr>
        <w:pStyle w:val="A-1-header"/>
      </w:pPr>
      <w:r w:rsidRPr="00245098">
        <w:t xml:space="preserve">I </w:t>
      </w:r>
      <w:r w:rsidR="0037663F" w:rsidRPr="00245098">
        <w:t xml:space="preserve">have reviewed the </w:t>
      </w:r>
      <w:r w:rsidRPr="00245098">
        <w:t xml:space="preserve">information contained </w:t>
      </w:r>
      <w:r w:rsidR="00DA4515" w:rsidRPr="00245098">
        <w:t>in the</w:t>
      </w:r>
      <w:r w:rsidRPr="00245098">
        <w:t xml:space="preserve"> </w:t>
      </w:r>
      <w:r w:rsidR="00F9487E">
        <w:t>Application</w:t>
      </w:r>
      <w:r w:rsidR="00DA4515" w:rsidRPr="00245098">
        <w:t>. T</w:t>
      </w:r>
      <w:r w:rsidR="00946B21" w:rsidRPr="00245098">
        <w:t xml:space="preserve">he </w:t>
      </w:r>
      <w:r w:rsidR="00F9487E">
        <w:t>Applicant</w:t>
      </w:r>
      <w:r w:rsidR="00946B21" w:rsidRPr="00245098">
        <w:t xml:space="preserve"> believes the </w:t>
      </w:r>
      <w:r w:rsidR="00DA4515" w:rsidRPr="00245098">
        <w:t xml:space="preserve">information listed in Exhibit A is </w:t>
      </w:r>
      <w:r w:rsidR="00946B21" w:rsidRPr="00245098">
        <w:t>exempt from public disclosure</w:t>
      </w:r>
      <w:r w:rsidR="00DA4515" w:rsidRPr="00245098">
        <w:t xml:space="preserve"> (collectively, the “Exempt Information”)</w:t>
      </w:r>
      <w:r w:rsidRPr="00245098">
        <w:t>, which is incorporated herein by this reference</w:t>
      </w:r>
      <w:r w:rsidR="00F9487E">
        <w:t xml:space="preserve">. </w:t>
      </w:r>
      <w:r w:rsidR="00DA4515" w:rsidRPr="00245098">
        <w:t>It</w:t>
      </w:r>
      <w:r w:rsidR="0037663F" w:rsidRPr="00245098">
        <w:t xml:space="preserve"> is my opinion that the Exempt Information </w:t>
      </w:r>
      <w:r w:rsidR="00FF0872">
        <w:t xml:space="preserve">is </w:t>
      </w:r>
      <w:r w:rsidR="00272272">
        <w:t xml:space="preserve">exempt from disclosure under Oregon’s Public Records Law under the specifically designated sections </w:t>
      </w:r>
      <w:r w:rsidR="00FF0872">
        <w:t xml:space="preserve">as set forth in Exhibit A </w:t>
      </w:r>
      <w:r w:rsidR="00272272">
        <w:t xml:space="preserve">or </w:t>
      </w:r>
      <w:r w:rsidRPr="00245098">
        <w:t>constitute</w:t>
      </w:r>
      <w:r w:rsidR="009414AD" w:rsidRPr="00245098">
        <w:t>s</w:t>
      </w:r>
      <w:r w:rsidRPr="00245098">
        <w:t xml:space="preserve"> “Trade Secrets” under either the Oregon Public Records Law or the Uniform Trade Secrets Act as adopted in Oregon because that information is either:</w:t>
      </w:r>
    </w:p>
    <w:p w14:paraId="7E44970B" w14:textId="77777777" w:rsidR="007C6401" w:rsidRPr="00245098" w:rsidRDefault="007C6401" w:rsidP="00E92129">
      <w:pPr>
        <w:pStyle w:val="A-1A-header"/>
      </w:pPr>
      <w:r w:rsidRPr="00245098">
        <w:t xml:space="preserve">A </w:t>
      </w:r>
      <w:r w:rsidRPr="00B2050D">
        <w:t>formula</w:t>
      </w:r>
      <w:r w:rsidRPr="00245098">
        <w:t>, plan, pattern, process, tool, mechanism, compound, procedure, production data, or compilation of information that:</w:t>
      </w:r>
    </w:p>
    <w:p w14:paraId="28636C85" w14:textId="77777777" w:rsidR="007C6401" w:rsidRPr="00245098" w:rsidRDefault="00B2050D" w:rsidP="00DA634A">
      <w:pPr>
        <w:pStyle w:val="A-1Ai-header"/>
      </w:pPr>
      <w:r>
        <w:t>is not patented,</w:t>
      </w:r>
    </w:p>
    <w:p w14:paraId="0946F6F9" w14:textId="77777777" w:rsidR="007C6401" w:rsidRPr="00245098" w:rsidRDefault="007C6401" w:rsidP="00DA634A">
      <w:pPr>
        <w:pStyle w:val="A-1Ai-header"/>
      </w:pPr>
      <w:r w:rsidRPr="00245098">
        <w:t xml:space="preserve">is known only to certain individuals within </w:t>
      </w:r>
      <w:r w:rsidR="0037663F" w:rsidRPr="00245098">
        <w:t xml:space="preserve">the </w:t>
      </w:r>
      <w:r w:rsidR="00747F62">
        <w:t>Applicant’</w:t>
      </w:r>
      <w:r w:rsidR="00F9487E">
        <w:t>s</w:t>
      </w:r>
      <w:r w:rsidR="0037663F" w:rsidRPr="00245098">
        <w:t xml:space="preserve"> </w:t>
      </w:r>
      <w:r w:rsidRPr="00245098">
        <w:t xml:space="preserve">organization and </w:t>
      </w:r>
      <w:r w:rsidR="0037663F" w:rsidRPr="00245098">
        <w:t xml:space="preserve">that </w:t>
      </w:r>
      <w:r w:rsidRPr="00245098">
        <w:t xml:space="preserve">is used in a business </w:t>
      </w:r>
      <w:r w:rsidR="0037663F" w:rsidRPr="00245098">
        <w:t xml:space="preserve">the </w:t>
      </w:r>
      <w:r w:rsidR="00F9487E">
        <w:t>Applicant</w:t>
      </w:r>
      <w:r w:rsidR="0037663F" w:rsidRPr="00245098">
        <w:t xml:space="preserve"> </w:t>
      </w:r>
      <w:r w:rsidRPr="00245098">
        <w:t>condu</w:t>
      </w:r>
      <w:r w:rsidR="00F9487E">
        <w:t>cts,</w:t>
      </w:r>
    </w:p>
    <w:p w14:paraId="027D5AF8" w14:textId="77777777" w:rsidR="007C6401" w:rsidRPr="00245098" w:rsidRDefault="0037663F" w:rsidP="00DA634A">
      <w:pPr>
        <w:pStyle w:val="A-1Ai-header"/>
      </w:pPr>
      <w:r w:rsidRPr="00245098">
        <w:t xml:space="preserve">has </w:t>
      </w:r>
      <w:r w:rsidR="007C6401" w:rsidRPr="00245098">
        <w:t xml:space="preserve">actual or </w:t>
      </w:r>
      <w:r w:rsidR="00F9487E">
        <w:t>potential commercial value, and</w:t>
      </w:r>
    </w:p>
    <w:p w14:paraId="1E178B87" w14:textId="77777777" w:rsidR="007C6401" w:rsidRPr="00245098" w:rsidRDefault="007C6401" w:rsidP="00DA634A">
      <w:pPr>
        <w:pStyle w:val="A-1Ai-header"/>
      </w:pPr>
      <w:proofErr w:type="gramStart"/>
      <w:r w:rsidRPr="00245098">
        <w:t>gives</w:t>
      </w:r>
      <w:proofErr w:type="gramEnd"/>
      <w:r w:rsidRPr="00245098">
        <w:t xml:space="preserve"> its user an opportunity to obtain a business advantage over competitors who do not know or use it.</w:t>
      </w:r>
    </w:p>
    <w:p w14:paraId="08506CB3" w14:textId="77777777" w:rsidR="007C6401" w:rsidRPr="00245098" w:rsidRDefault="00DA4515" w:rsidP="003330E0">
      <w:pPr>
        <w:pStyle w:val="A-1-text"/>
        <w:jc w:val="center"/>
      </w:pPr>
      <w:proofErr w:type="gramStart"/>
      <w:r w:rsidRPr="00245098">
        <w:t>o</w:t>
      </w:r>
      <w:r w:rsidR="007C6401" w:rsidRPr="00245098">
        <w:t>r</w:t>
      </w:r>
      <w:proofErr w:type="gramEnd"/>
    </w:p>
    <w:p w14:paraId="1066D16B" w14:textId="77777777" w:rsidR="007C6401" w:rsidRPr="00245098" w:rsidRDefault="007C6401" w:rsidP="003330E0">
      <w:pPr>
        <w:pStyle w:val="A-1A-header"/>
      </w:pPr>
      <w:r w:rsidRPr="00245098">
        <w:t>Information, including a drawing, cost data, customer list, formula, pattern, compilation, program, device, method, technique or process that:</w:t>
      </w:r>
    </w:p>
    <w:p w14:paraId="537CA6CC" w14:textId="77777777" w:rsidR="007C6401" w:rsidRPr="00245098" w:rsidRDefault="007C6401" w:rsidP="003330E0">
      <w:pPr>
        <w:pStyle w:val="A-1Ai-header"/>
      </w:pPr>
      <w:r w:rsidRPr="00245098">
        <w:lastRenderedPageBreak/>
        <w:t>Derives independent economic value, actual or potential, from not being generally known to the public or to other persons who can obtain economic value from its disclosure or use; and</w:t>
      </w:r>
    </w:p>
    <w:p w14:paraId="7017D166" w14:textId="77777777" w:rsidR="007C6401" w:rsidRPr="00245098" w:rsidRDefault="007C6401" w:rsidP="003330E0">
      <w:pPr>
        <w:pStyle w:val="A-1Ai-header"/>
      </w:pPr>
      <w:r w:rsidRPr="00245098">
        <w:t xml:space="preserve">Is the subject of efforts </w:t>
      </w:r>
      <w:r w:rsidR="00F90DB5" w:rsidRPr="00245098">
        <w:t xml:space="preserve">by the </w:t>
      </w:r>
      <w:r w:rsidR="00F9487E">
        <w:t>Applicant</w:t>
      </w:r>
      <w:r w:rsidR="00F90DB5" w:rsidRPr="00245098">
        <w:t xml:space="preserve"> </w:t>
      </w:r>
      <w:r w:rsidRPr="00245098">
        <w:t>that are reasonable under the circumstances to maintain its secrecy.</w:t>
      </w:r>
    </w:p>
    <w:p w14:paraId="5CC92878" w14:textId="77777777" w:rsidR="009414AD" w:rsidRPr="00245098" w:rsidRDefault="00B2050D" w:rsidP="003330E0">
      <w:pPr>
        <w:pStyle w:val="A-1-header"/>
      </w:pPr>
      <w:r>
        <w:t>I</w:t>
      </w:r>
      <w:r w:rsidR="0037663F" w:rsidRPr="00245098">
        <w:t xml:space="preserve"> understand that disclosure of the information referenced in Exhibit A may depend on official or judicial determinations made in accordance with the Public Records Law</w:t>
      </w:r>
      <w:r w:rsidR="009414AD" w:rsidRPr="00245098">
        <w:t>.</w:t>
      </w:r>
    </w:p>
    <w:p w14:paraId="2C226B85" w14:textId="7CB6D362" w:rsidR="009414AD" w:rsidRDefault="009414AD" w:rsidP="003330E0">
      <w:pPr>
        <w:pStyle w:val="A-1-text"/>
      </w:pPr>
      <w:r w:rsidRPr="00245098">
        <w:t>___________________________________</w:t>
      </w:r>
      <w:r w:rsidR="00002FF2">
        <w:t>_____________</w:t>
      </w:r>
      <w:r w:rsidR="00220E62">
        <w:br/>
      </w:r>
      <w:r w:rsidR="007E4EEC">
        <w:t xml:space="preserve">Affiant’s </w:t>
      </w:r>
      <w:r w:rsidR="00220E62">
        <w:t>Signature</w:t>
      </w:r>
    </w:p>
    <w:p w14:paraId="3F83A4AF" w14:textId="77777777" w:rsidR="00220E62" w:rsidRPr="00245098" w:rsidRDefault="00220E62" w:rsidP="00220E62">
      <w:pPr>
        <w:pStyle w:val="A-1-text"/>
      </w:pPr>
      <w:r w:rsidRPr="00245098">
        <w:t>___________________________________</w:t>
      </w:r>
      <w:r>
        <w:t>_____________</w:t>
      </w:r>
      <w:r>
        <w:br/>
        <w:t>Printed Name, Title</w:t>
      </w:r>
    </w:p>
    <w:p w14:paraId="560B582F" w14:textId="77777777" w:rsidR="007E4EEC" w:rsidRDefault="007E4EEC" w:rsidP="003330E0">
      <w:pPr>
        <w:pStyle w:val="A-1-text"/>
      </w:pPr>
    </w:p>
    <w:p w14:paraId="14F649CA" w14:textId="77777777" w:rsidR="007E4EEC" w:rsidRDefault="007E4EEC" w:rsidP="007E4EEC">
      <w:pPr>
        <w:pStyle w:val="A-1-text"/>
      </w:pPr>
      <w:r>
        <w:t xml:space="preserve">State of </w:t>
      </w:r>
      <w:r w:rsidRPr="007E4EEC">
        <w:rPr>
          <w:highlight w:val="yellow"/>
        </w:rPr>
        <w:t>___________</w:t>
      </w:r>
      <w:r>
        <w:t>)</w:t>
      </w:r>
    </w:p>
    <w:p w14:paraId="477985E0" w14:textId="77777777" w:rsidR="007E4EEC" w:rsidRDefault="007E4EEC" w:rsidP="007E4EEC">
      <w:pPr>
        <w:pStyle w:val="A-1-text"/>
      </w:pPr>
      <w:r>
        <w:t xml:space="preserve">                                 ) </w:t>
      </w:r>
      <w:proofErr w:type="spellStart"/>
      <w:r>
        <w:t>ss</w:t>
      </w:r>
      <w:proofErr w:type="spellEnd"/>
      <w:r>
        <w:t>:</w:t>
      </w:r>
    </w:p>
    <w:p w14:paraId="1C11C4C2" w14:textId="77777777" w:rsidR="007E4EEC" w:rsidRDefault="007E4EEC" w:rsidP="007E4EEC">
      <w:pPr>
        <w:pStyle w:val="A-1-text"/>
      </w:pPr>
      <w:r>
        <w:t xml:space="preserve">County of </w:t>
      </w:r>
      <w:r w:rsidRPr="007E4EEC">
        <w:rPr>
          <w:highlight w:val="yellow"/>
        </w:rPr>
        <w:t>________</w:t>
      </w:r>
      <w:r>
        <w:t>)</w:t>
      </w:r>
    </w:p>
    <w:p w14:paraId="70B60CE8" w14:textId="77777777" w:rsidR="007E4EEC" w:rsidRDefault="007E4EEC" w:rsidP="007E4EEC">
      <w:pPr>
        <w:pStyle w:val="A-1-text"/>
      </w:pPr>
      <w:r>
        <w:t xml:space="preserve">Signed and sworn to before me on </w:t>
      </w:r>
      <w:r w:rsidRPr="007E4EEC">
        <w:rPr>
          <w:highlight w:val="yellow"/>
        </w:rPr>
        <w:t>___________ (date</w:t>
      </w:r>
      <w:r>
        <w:t xml:space="preserve">) by </w:t>
      </w:r>
      <w:r w:rsidRPr="007E4EEC">
        <w:rPr>
          <w:highlight w:val="yellow"/>
        </w:rPr>
        <w:t>______________________ (Affiant’s name</w:t>
      </w:r>
      <w:r>
        <w:t>).</w:t>
      </w:r>
    </w:p>
    <w:p w14:paraId="131A1699" w14:textId="77777777" w:rsidR="007E4EEC" w:rsidRDefault="007E4EEC" w:rsidP="007E4EEC">
      <w:pPr>
        <w:pStyle w:val="A-1-text"/>
      </w:pPr>
      <w:r>
        <w:t>________________________________________________</w:t>
      </w:r>
    </w:p>
    <w:p w14:paraId="6AE197DD" w14:textId="77777777" w:rsidR="007E4EEC" w:rsidRDefault="007E4EEC" w:rsidP="007E4EEC">
      <w:pPr>
        <w:pStyle w:val="A-1-text"/>
      </w:pPr>
      <w:r>
        <w:t>Notary Public for the State of _________________</w:t>
      </w:r>
    </w:p>
    <w:p w14:paraId="2E5FACE4" w14:textId="6B8BE089" w:rsidR="007E4EEC" w:rsidRDefault="007E4EEC" w:rsidP="007E4EEC">
      <w:pPr>
        <w:pStyle w:val="A-1-text"/>
        <w:sectPr w:rsidR="007E4EEC" w:rsidSect="00B41BDB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1440" w:left="1440" w:header="432" w:footer="432" w:gutter="0"/>
          <w:cols w:space="720"/>
          <w:docGrid w:linePitch="326"/>
        </w:sectPr>
      </w:pPr>
      <w:r>
        <w:t>My Commission Expires: _________</w:t>
      </w:r>
    </w:p>
    <w:p w14:paraId="277868B1" w14:textId="77777777" w:rsidR="002434C4" w:rsidRPr="00667C0B" w:rsidRDefault="002434C4" w:rsidP="00F95B86">
      <w:pPr>
        <w:pStyle w:val="A-1-text"/>
      </w:pPr>
    </w:p>
    <w:p w14:paraId="51551B2D" w14:textId="77777777" w:rsidR="00B41BDB" w:rsidRDefault="00B41BDB" w:rsidP="00B41BDB">
      <w:pPr>
        <w:pStyle w:val="A-0-title"/>
      </w:pPr>
      <w:r>
        <w:t>EXHIBIT A TO ATTACHMENT B</w:t>
      </w:r>
    </w:p>
    <w:p w14:paraId="49007520" w14:textId="77777777" w:rsidR="00F90DB5" w:rsidRPr="00FE029D" w:rsidRDefault="00F9487E" w:rsidP="00F95B86">
      <w:pPr>
        <w:pStyle w:val="A-1-text"/>
      </w:pPr>
      <w:r>
        <w:t>Applicant</w:t>
      </w:r>
      <w:r w:rsidR="002434C4" w:rsidRPr="00FE029D">
        <w:t xml:space="preserve"> identifies the following information as exempt from public disclosure</w:t>
      </w:r>
      <w:r w:rsidR="009248EF">
        <w:t xml:space="preserve"> under the following designated exemption</w:t>
      </w:r>
      <w:r w:rsidR="00FF0872">
        <w:t>(s)</w:t>
      </w:r>
      <w:r w:rsidR="002434C4" w:rsidRPr="00FE029D">
        <w:t>:</w:t>
      </w:r>
    </w:p>
    <w:p w14:paraId="319A160E" w14:textId="77777777" w:rsidR="00667C0B" w:rsidRPr="00B2050D" w:rsidRDefault="00667C0B" w:rsidP="00F95B86">
      <w:pPr>
        <w:pStyle w:val="A-1-text"/>
      </w:pPr>
    </w:p>
    <w:sectPr w:rsidR="00667C0B" w:rsidRPr="00B2050D" w:rsidSect="00567232">
      <w:footerReference w:type="first" r:id="rId15"/>
      <w:pgSz w:w="12240" w:h="15840" w:code="1"/>
      <w:pgMar w:top="806" w:right="1296" w:bottom="1008" w:left="1296" w:header="432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E07BA" w14:textId="77777777" w:rsidR="00183D48" w:rsidRDefault="00183D48">
      <w:r>
        <w:separator/>
      </w:r>
    </w:p>
  </w:endnote>
  <w:endnote w:type="continuationSeparator" w:id="0">
    <w:p w14:paraId="4F16BE23" w14:textId="77777777" w:rsidR="00183D48" w:rsidRDefault="001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44AE5" w14:textId="299739D8" w:rsidR="00B41BDB" w:rsidRPr="008333A7" w:rsidRDefault="00B41BDB" w:rsidP="00B41BDB">
    <w:pPr>
      <w:tabs>
        <w:tab w:val="left" w:pos="0"/>
        <w:tab w:val="right" w:pos="9360"/>
        <w:tab w:val="left" w:pos="9630"/>
      </w:tabs>
      <w:jc w:val="center"/>
      <w:rPr>
        <w:rFonts w:ascii="Times New Roman" w:hAnsi="Times New Roman"/>
        <w:sz w:val="16"/>
        <w:szCs w:val="16"/>
      </w:rPr>
    </w:pPr>
    <w:r>
      <w:rPr>
        <w:rFonts w:ascii="Cambria" w:hAnsi="Cambria"/>
        <w:sz w:val="20"/>
      </w:rPr>
      <w:t xml:space="preserve">DAS Procurement Services, Version </w:t>
    </w:r>
    <w:r w:rsidR="00FE6C84">
      <w:rPr>
        <w:rFonts w:ascii="Cambria" w:hAnsi="Cambria"/>
        <w:sz w:val="20"/>
      </w:rPr>
      <w:t>4</w:t>
    </w:r>
    <w:r>
      <w:rPr>
        <w:rFonts w:ascii="Cambria" w:hAnsi="Cambria"/>
        <w:sz w:val="20"/>
      </w:rPr>
      <w:t>.0 – March 25, 2018</w:t>
    </w:r>
    <w:r w:rsidRPr="00872BD7">
      <w:rPr>
        <w:rFonts w:ascii="Cambria" w:hAnsi="Cambria"/>
        <w:sz w:val="20"/>
      </w:rPr>
      <w:tab/>
      <w:t xml:space="preserve">Page </w:t>
    </w:r>
    <w:r w:rsidRPr="00872BD7">
      <w:rPr>
        <w:rFonts w:ascii="Cambria" w:hAnsi="Cambria"/>
        <w:sz w:val="20"/>
      </w:rPr>
      <w:fldChar w:fldCharType="begin"/>
    </w:r>
    <w:r w:rsidRPr="00872BD7">
      <w:rPr>
        <w:rFonts w:ascii="Cambria" w:hAnsi="Cambria"/>
        <w:sz w:val="20"/>
      </w:rPr>
      <w:instrText xml:space="preserve"> PAGE </w:instrText>
    </w:r>
    <w:r w:rsidRPr="00872BD7">
      <w:rPr>
        <w:rFonts w:ascii="Cambria" w:hAnsi="Cambria"/>
        <w:sz w:val="20"/>
      </w:rPr>
      <w:fldChar w:fldCharType="separate"/>
    </w:r>
    <w:r w:rsidR="00195927">
      <w:rPr>
        <w:rFonts w:ascii="Cambria" w:hAnsi="Cambria"/>
        <w:noProof/>
        <w:sz w:val="20"/>
      </w:rPr>
      <w:t>3</w:t>
    </w:r>
    <w:r w:rsidRPr="00872BD7">
      <w:rPr>
        <w:rFonts w:ascii="Cambria" w:hAnsi="Cambria"/>
        <w:sz w:val="20"/>
      </w:rPr>
      <w:fldChar w:fldCharType="end"/>
    </w:r>
    <w:r w:rsidRPr="00872BD7">
      <w:rPr>
        <w:rFonts w:ascii="Cambria" w:hAnsi="Cambria"/>
        <w:sz w:val="20"/>
      </w:rPr>
      <w:t xml:space="preserve"> of </w:t>
    </w:r>
    <w:r w:rsidRPr="00872BD7">
      <w:rPr>
        <w:rFonts w:ascii="Cambria" w:hAnsi="Cambria"/>
        <w:sz w:val="20"/>
      </w:rPr>
      <w:fldChar w:fldCharType="begin"/>
    </w:r>
    <w:r w:rsidRPr="00872BD7">
      <w:rPr>
        <w:rFonts w:ascii="Cambria" w:hAnsi="Cambria"/>
        <w:sz w:val="20"/>
      </w:rPr>
      <w:instrText xml:space="preserve"> NUMPAGES </w:instrText>
    </w:r>
    <w:r w:rsidRPr="00872BD7">
      <w:rPr>
        <w:rFonts w:ascii="Cambria" w:hAnsi="Cambria"/>
        <w:sz w:val="20"/>
      </w:rPr>
      <w:fldChar w:fldCharType="separate"/>
    </w:r>
    <w:r w:rsidR="00195927">
      <w:rPr>
        <w:rFonts w:ascii="Cambria" w:hAnsi="Cambria"/>
        <w:noProof/>
        <w:sz w:val="20"/>
      </w:rPr>
      <w:t>3</w:t>
    </w:r>
    <w:r w:rsidRPr="00872BD7">
      <w:rPr>
        <w:rFonts w:ascii="Cambria" w:hAnsi="Cambri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F8B16" w14:textId="77777777" w:rsidR="009B2CFC" w:rsidRPr="008333A7" w:rsidRDefault="008333A7" w:rsidP="008333A7">
    <w:pPr>
      <w:tabs>
        <w:tab w:val="left" w:pos="180"/>
      </w:tabs>
      <w:jc w:val="center"/>
      <w:rPr>
        <w:rFonts w:ascii="Times New Roman" w:hAnsi="Times New Roman"/>
        <w:sz w:val="16"/>
        <w:szCs w:val="16"/>
      </w:rPr>
    </w:pPr>
    <w:r>
      <w:rPr>
        <w:rFonts w:ascii="Cambria" w:hAnsi="Cambria"/>
        <w:sz w:val="16"/>
        <w:szCs w:val="16"/>
        <w:highlight w:val="yellow"/>
      </w:rPr>
      <w:t>RFP [###-####-##] – [RFP title]</w:t>
    </w:r>
    <w:r>
      <w:rPr>
        <w:rFonts w:ascii="Times New Roman" w:hAnsi="Times New Roman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Page </w:t>
    </w:r>
    <w:r w:rsidR="00955373"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 xml:space="preserve"> PAGE </w:instrText>
    </w:r>
    <w:r w:rsidR="00955373">
      <w:rPr>
        <w:rFonts w:ascii="Cambria" w:hAnsi="Cambria"/>
        <w:sz w:val="16"/>
        <w:szCs w:val="16"/>
      </w:rPr>
      <w:fldChar w:fldCharType="separate"/>
    </w:r>
    <w:r w:rsidR="0013048E">
      <w:rPr>
        <w:rFonts w:ascii="Cambria" w:hAnsi="Cambria"/>
        <w:noProof/>
        <w:sz w:val="16"/>
        <w:szCs w:val="16"/>
      </w:rPr>
      <w:t>1</w:t>
    </w:r>
    <w:r w:rsidR="00955373"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of </w:t>
    </w:r>
    <w:r w:rsidR="00955373"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 xml:space="preserve"> NUMPAGES </w:instrText>
    </w:r>
    <w:r w:rsidR="00955373">
      <w:rPr>
        <w:rFonts w:ascii="Cambria" w:hAnsi="Cambria"/>
        <w:sz w:val="16"/>
        <w:szCs w:val="16"/>
      </w:rPr>
      <w:fldChar w:fldCharType="separate"/>
    </w:r>
    <w:r w:rsidR="0013048E">
      <w:rPr>
        <w:rFonts w:ascii="Cambria" w:hAnsi="Cambria"/>
        <w:noProof/>
        <w:sz w:val="16"/>
        <w:szCs w:val="16"/>
      </w:rPr>
      <w:t>3</w:t>
    </w:r>
    <w:r w:rsidR="00955373">
      <w:rPr>
        <w:rFonts w:ascii="Cambria" w:hAnsi="Cambr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A1FA" w14:textId="77777777" w:rsidR="009B2CFC" w:rsidRDefault="009B2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D4810" w14:textId="77777777" w:rsidR="00183D48" w:rsidRDefault="00183D48">
      <w:r>
        <w:separator/>
      </w:r>
    </w:p>
  </w:footnote>
  <w:footnote w:type="continuationSeparator" w:id="0">
    <w:p w14:paraId="7482BA8B" w14:textId="77777777" w:rsidR="00183D48" w:rsidRDefault="0018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858FA" w14:textId="1628222C" w:rsidR="00B41BDB" w:rsidRPr="00567232" w:rsidRDefault="00B41BDB" w:rsidP="00B41BDB">
    <w:pPr>
      <w:tabs>
        <w:tab w:val="left" w:pos="0"/>
        <w:tab w:val="right" w:pos="9360"/>
        <w:tab w:val="left" w:pos="9630"/>
      </w:tabs>
      <w:jc w:val="center"/>
      <w:rPr>
        <w:rFonts w:ascii="Cambria" w:hAnsi="Cambria"/>
        <w:sz w:val="20"/>
        <w:szCs w:val="16"/>
      </w:rPr>
    </w:pPr>
    <w:r w:rsidRPr="00F9487E">
      <w:rPr>
        <w:rFonts w:ascii="Cambria" w:hAnsi="Cambria"/>
        <w:b/>
        <w:sz w:val="20"/>
        <w:szCs w:val="16"/>
      </w:rPr>
      <w:t>RF</w:t>
    </w:r>
    <w:r w:rsidR="00F9487E">
      <w:rPr>
        <w:rFonts w:ascii="Cambria" w:hAnsi="Cambria"/>
        <w:b/>
        <w:sz w:val="20"/>
        <w:szCs w:val="16"/>
      </w:rPr>
      <w:t>A</w:t>
    </w:r>
    <w:r w:rsidR="00C01619">
      <w:rPr>
        <w:rFonts w:ascii="Cambria" w:hAnsi="Cambria"/>
        <w:b/>
        <w:sz w:val="20"/>
        <w:szCs w:val="16"/>
      </w:rPr>
      <w:t xml:space="preserve"> </w:t>
    </w:r>
    <w:r w:rsidR="00195927">
      <w:rPr>
        <w:rFonts w:ascii="Cambria" w:hAnsi="Cambria"/>
        <w:b/>
        <w:sz w:val="20"/>
        <w:szCs w:val="16"/>
      </w:rPr>
      <w:t>ODE-2000-23</w:t>
    </w:r>
    <w:r w:rsidRPr="00F9487E">
      <w:rPr>
        <w:rFonts w:ascii="Cambria" w:hAnsi="Cambria"/>
        <w:sz w:val="20"/>
        <w:szCs w:val="16"/>
      </w:rPr>
      <w:t xml:space="preserve"> – </w:t>
    </w:r>
    <w:r w:rsidR="00F9487E" w:rsidRPr="00F9487E">
      <w:rPr>
        <w:rFonts w:ascii="Cambria" w:hAnsi="Cambria"/>
        <w:i/>
        <w:sz w:val="20"/>
        <w:szCs w:val="16"/>
      </w:rPr>
      <w:t>Healthy Families Oregon</w:t>
    </w:r>
    <w:r w:rsidR="00C01619">
      <w:rPr>
        <w:rFonts w:ascii="Cambria" w:hAnsi="Cambria"/>
        <w:i/>
        <w:sz w:val="20"/>
        <w:szCs w:val="16"/>
      </w:rPr>
      <w:t xml:space="preserve"> Service Provider</w:t>
    </w:r>
    <w:r w:rsidR="00F9487E" w:rsidRPr="00F9487E">
      <w:rPr>
        <w:rFonts w:ascii="Cambria" w:hAnsi="Cambria"/>
        <w:i/>
        <w:sz w:val="20"/>
        <w:szCs w:val="16"/>
      </w:rPr>
      <w:t xml:space="preserve">, </w:t>
    </w:r>
    <w:r w:rsidR="00747F62">
      <w:rPr>
        <w:rFonts w:ascii="Cambria" w:hAnsi="Cambria"/>
        <w:i/>
        <w:sz w:val="20"/>
        <w:szCs w:val="16"/>
      </w:rPr>
      <w:t>Coos and Curry</w:t>
    </w:r>
    <w:r w:rsidR="00F9487E" w:rsidRPr="00F9487E">
      <w:rPr>
        <w:rFonts w:ascii="Cambria" w:hAnsi="Cambria"/>
        <w:i/>
        <w:sz w:val="20"/>
        <w:szCs w:val="16"/>
      </w:rPr>
      <w:t xml:space="preserve"> Counties</w:t>
    </w:r>
    <w:r w:rsidRPr="00F9487E">
      <w:rPr>
        <w:rFonts w:ascii="Cambria" w:hAnsi="Cambria"/>
        <w:sz w:val="20"/>
        <w:szCs w:val="16"/>
      </w:rPr>
      <w:tab/>
    </w:r>
    <w:proofErr w:type="spellStart"/>
    <w:r w:rsidRPr="00F9487E">
      <w:rPr>
        <w:rFonts w:ascii="Cambria" w:hAnsi="Cambria"/>
        <w:sz w:val="20"/>
      </w:rPr>
      <w:t>Att</w:t>
    </w:r>
    <w:proofErr w:type="spellEnd"/>
    <w:r w:rsidRPr="00F9487E">
      <w:rPr>
        <w:rFonts w:ascii="Cambria" w:hAnsi="Cambria"/>
        <w:sz w:val="20"/>
        <w:szCs w:val="16"/>
      </w:rPr>
      <w:t xml:space="preserve"> B</w:t>
    </w:r>
  </w:p>
  <w:p w14:paraId="7C3A3C25" w14:textId="77777777" w:rsidR="00567232" w:rsidRPr="001D0CB5" w:rsidRDefault="00567232" w:rsidP="001D0CB5">
    <w:pPr>
      <w:tabs>
        <w:tab w:val="left" w:pos="0"/>
        <w:tab w:val="right" w:pos="9360"/>
        <w:tab w:val="left" w:pos="9630"/>
      </w:tabs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44E"/>
    <w:multiLevelType w:val="hybridMultilevel"/>
    <w:tmpl w:val="54FE2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63E3B"/>
    <w:multiLevelType w:val="hybridMultilevel"/>
    <w:tmpl w:val="170C8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51D10"/>
    <w:multiLevelType w:val="hybridMultilevel"/>
    <w:tmpl w:val="3F529900"/>
    <w:lvl w:ilvl="0" w:tplc="99DE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609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925"/>
    <w:multiLevelType w:val="hybridMultilevel"/>
    <w:tmpl w:val="59D23690"/>
    <w:lvl w:ilvl="0" w:tplc="98DCCAF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4624B9"/>
    <w:multiLevelType w:val="multilevel"/>
    <w:tmpl w:val="CB44A29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1E08F5"/>
    <w:multiLevelType w:val="hybridMultilevel"/>
    <w:tmpl w:val="587C0732"/>
    <w:lvl w:ilvl="0" w:tplc="45622AF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57CC6BE7"/>
    <w:multiLevelType w:val="multilevel"/>
    <w:tmpl w:val="2C24E94E"/>
    <w:lvl w:ilvl="0">
      <w:start w:val="1"/>
      <w:numFmt w:val="decimal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lvlText w:val="%1.%2.%3"/>
      <w:lvlJc w:val="right"/>
      <w:pPr>
        <w:tabs>
          <w:tab w:val="num" w:pos="576"/>
        </w:tabs>
        <w:ind w:left="648" w:hanging="216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07261D"/>
    <w:multiLevelType w:val="hybridMultilevel"/>
    <w:tmpl w:val="37F8B7B0"/>
    <w:lvl w:ilvl="0" w:tplc="F8AC96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AE44D808">
      <w:start w:val="1"/>
      <w:numFmt w:val="upperLetter"/>
      <w:lvlText w:val="(%2)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abstractNum w:abstractNumId="9" w15:restartNumberingAfterBreak="0">
    <w:nsid w:val="6A0756A8"/>
    <w:multiLevelType w:val="hybridMultilevel"/>
    <w:tmpl w:val="0A22253C"/>
    <w:lvl w:ilvl="0" w:tplc="F2AC530E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1" w:tplc="DA708130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51EC500C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71CC5F0A"/>
    <w:multiLevelType w:val="hybridMultilevel"/>
    <w:tmpl w:val="80C21BCA"/>
    <w:lvl w:ilvl="0" w:tplc="E32EEB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0C2253"/>
    <w:multiLevelType w:val="multilevel"/>
    <w:tmpl w:val="5838F568"/>
    <w:lvl w:ilvl="0">
      <w:start w:val="1"/>
      <w:numFmt w:val="decimal"/>
      <w:lvlText w:val="%1."/>
      <w:lvlJc w:val="right"/>
      <w:pPr>
        <w:ind w:left="0" w:hanging="216"/>
      </w:pPr>
      <w:rPr>
        <w:rFonts w:hint="default"/>
        <w:b/>
      </w:rPr>
    </w:lvl>
    <w:lvl w:ilvl="1">
      <w:start w:val="1"/>
      <w:numFmt w:val="decimal"/>
      <w:lvlText w:val="%1.%2."/>
      <w:lvlJc w:val="right"/>
      <w:pPr>
        <w:ind w:left="360" w:hanging="216"/>
      </w:pPr>
      <w:rPr>
        <w:rFonts w:ascii="Cambria" w:hAnsi="Cambria" w:hint="default"/>
        <w:b/>
        <w:sz w:val="24"/>
      </w:rPr>
    </w:lvl>
    <w:lvl w:ilvl="2">
      <w:start w:val="1"/>
      <w:numFmt w:val="decimal"/>
      <w:lvlText w:val="%1.%2.%3."/>
      <w:lvlJc w:val="right"/>
      <w:pPr>
        <w:ind w:left="720" w:hanging="216"/>
      </w:pPr>
      <w:rPr>
        <w:rFonts w:hint="default"/>
        <w:b/>
      </w:rPr>
    </w:lvl>
    <w:lvl w:ilvl="3">
      <w:start w:val="1"/>
      <w:numFmt w:val="decimal"/>
      <w:lvlText w:val="%1.%2.%3.%4."/>
      <w:lvlJc w:val="right"/>
      <w:pPr>
        <w:ind w:left="1080" w:hanging="21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6"/>
  </w:num>
  <w:num w:numId="11">
    <w:abstractNumId w:val="2"/>
  </w:num>
  <w:num w:numId="12">
    <w:abstractNumId w:val="6"/>
  </w:num>
  <w:num w:numId="13">
    <w:abstractNumId w:val="5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IFFIN Ashley * ELD">
    <w15:presenceInfo w15:providerId="AD" w15:userId="S-1-5-21-2237050375-1962090969-1930583096-55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27"/>
    <w:rsid w:val="00002188"/>
    <w:rsid w:val="00002FF2"/>
    <w:rsid w:val="000111F1"/>
    <w:rsid w:val="00017A6F"/>
    <w:rsid w:val="00023E6C"/>
    <w:rsid w:val="000408D0"/>
    <w:rsid w:val="000611B9"/>
    <w:rsid w:val="00082414"/>
    <w:rsid w:val="000C0BE1"/>
    <w:rsid w:val="000D3B76"/>
    <w:rsid w:val="001111E3"/>
    <w:rsid w:val="0013048E"/>
    <w:rsid w:val="00183D48"/>
    <w:rsid w:val="00195927"/>
    <w:rsid w:val="001A565F"/>
    <w:rsid w:val="001A7CA1"/>
    <w:rsid w:val="001B165B"/>
    <w:rsid w:val="001C0A3D"/>
    <w:rsid w:val="001C451E"/>
    <w:rsid w:val="001D0CB5"/>
    <w:rsid w:val="001D6A5D"/>
    <w:rsid w:val="00220E62"/>
    <w:rsid w:val="00230EA5"/>
    <w:rsid w:val="00241D13"/>
    <w:rsid w:val="002434C4"/>
    <w:rsid w:val="00245098"/>
    <w:rsid w:val="00247BB0"/>
    <w:rsid w:val="00271E77"/>
    <w:rsid w:val="00272272"/>
    <w:rsid w:val="00280A53"/>
    <w:rsid w:val="00287712"/>
    <w:rsid w:val="002A5DC2"/>
    <w:rsid w:val="002B1083"/>
    <w:rsid w:val="002C45EF"/>
    <w:rsid w:val="002D447B"/>
    <w:rsid w:val="003330E0"/>
    <w:rsid w:val="003653E7"/>
    <w:rsid w:val="0037663F"/>
    <w:rsid w:val="00377A0F"/>
    <w:rsid w:val="003A0488"/>
    <w:rsid w:val="003E0F5E"/>
    <w:rsid w:val="003E33C1"/>
    <w:rsid w:val="003F7C06"/>
    <w:rsid w:val="00415DD5"/>
    <w:rsid w:val="00470F70"/>
    <w:rsid w:val="004851EB"/>
    <w:rsid w:val="00486A36"/>
    <w:rsid w:val="004C2460"/>
    <w:rsid w:val="004F69F6"/>
    <w:rsid w:val="00522BE7"/>
    <w:rsid w:val="005628AD"/>
    <w:rsid w:val="00567232"/>
    <w:rsid w:val="005D69AC"/>
    <w:rsid w:val="00667C0B"/>
    <w:rsid w:val="00670BD8"/>
    <w:rsid w:val="00671766"/>
    <w:rsid w:val="006F1D12"/>
    <w:rsid w:val="00732441"/>
    <w:rsid w:val="00747F62"/>
    <w:rsid w:val="00751284"/>
    <w:rsid w:val="00784055"/>
    <w:rsid w:val="00795FB6"/>
    <w:rsid w:val="007B5233"/>
    <w:rsid w:val="007C6401"/>
    <w:rsid w:val="007E1502"/>
    <w:rsid w:val="007E4EEC"/>
    <w:rsid w:val="008333A7"/>
    <w:rsid w:val="00872BD7"/>
    <w:rsid w:val="00875535"/>
    <w:rsid w:val="008D1A70"/>
    <w:rsid w:val="008E4B34"/>
    <w:rsid w:val="009058DB"/>
    <w:rsid w:val="009248EF"/>
    <w:rsid w:val="00926DFE"/>
    <w:rsid w:val="009361F4"/>
    <w:rsid w:val="00936C69"/>
    <w:rsid w:val="009377A4"/>
    <w:rsid w:val="009414AD"/>
    <w:rsid w:val="00946B21"/>
    <w:rsid w:val="00955373"/>
    <w:rsid w:val="00965C11"/>
    <w:rsid w:val="009B2CFC"/>
    <w:rsid w:val="009B3786"/>
    <w:rsid w:val="009D7C1E"/>
    <w:rsid w:val="009E0462"/>
    <w:rsid w:val="00A02C84"/>
    <w:rsid w:val="00A72D5C"/>
    <w:rsid w:val="00A808E9"/>
    <w:rsid w:val="00AA60A3"/>
    <w:rsid w:val="00AD2D57"/>
    <w:rsid w:val="00AF0BCA"/>
    <w:rsid w:val="00B2050D"/>
    <w:rsid w:val="00B20EF0"/>
    <w:rsid w:val="00B41BDB"/>
    <w:rsid w:val="00B863C1"/>
    <w:rsid w:val="00B9454D"/>
    <w:rsid w:val="00BD5996"/>
    <w:rsid w:val="00C01619"/>
    <w:rsid w:val="00C332D9"/>
    <w:rsid w:val="00CA0549"/>
    <w:rsid w:val="00CD00C4"/>
    <w:rsid w:val="00CD46F9"/>
    <w:rsid w:val="00D01127"/>
    <w:rsid w:val="00D03A64"/>
    <w:rsid w:val="00D23EE1"/>
    <w:rsid w:val="00D31D74"/>
    <w:rsid w:val="00D4714B"/>
    <w:rsid w:val="00D57379"/>
    <w:rsid w:val="00D91923"/>
    <w:rsid w:val="00DA0DD3"/>
    <w:rsid w:val="00DA4515"/>
    <w:rsid w:val="00DA634A"/>
    <w:rsid w:val="00DB4CD1"/>
    <w:rsid w:val="00DC3828"/>
    <w:rsid w:val="00DD7358"/>
    <w:rsid w:val="00DE547A"/>
    <w:rsid w:val="00DF737B"/>
    <w:rsid w:val="00E53398"/>
    <w:rsid w:val="00E65095"/>
    <w:rsid w:val="00E70F6B"/>
    <w:rsid w:val="00E82BBB"/>
    <w:rsid w:val="00E92129"/>
    <w:rsid w:val="00F35CA4"/>
    <w:rsid w:val="00F44A73"/>
    <w:rsid w:val="00F90DB5"/>
    <w:rsid w:val="00F9487E"/>
    <w:rsid w:val="00F95B86"/>
    <w:rsid w:val="00FA29AA"/>
    <w:rsid w:val="00FE029D"/>
    <w:rsid w:val="00FE6C84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91C24"/>
  <w15:docId w15:val="{8E33B4BD-3677-49E5-8CF9-D2673936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E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3E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23EE1"/>
    <w:pPr>
      <w:keepNext/>
      <w:jc w:val="center"/>
      <w:outlineLvl w:val="1"/>
    </w:pPr>
    <w:rPr>
      <w:rFonts w:ascii="Times New Roman" w:hAnsi="Times New Roman"/>
      <w:i/>
      <w:smallCaps/>
      <w:sz w:val="16"/>
    </w:rPr>
  </w:style>
  <w:style w:type="paragraph" w:styleId="Heading3">
    <w:name w:val="heading 3"/>
    <w:basedOn w:val="Normal"/>
    <w:next w:val="Normal"/>
    <w:qFormat/>
    <w:rsid w:val="00D23EE1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1-text">
    <w:name w:val="A - 1 - text"/>
    <w:basedOn w:val="Normal"/>
    <w:qFormat/>
    <w:rsid w:val="003330E0"/>
    <w:pPr>
      <w:tabs>
        <w:tab w:val="left" w:pos="1980"/>
      </w:tabs>
      <w:spacing w:before="240" w:after="240"/>
      <w:ind w:right="18"/>
    </w:pPr>
    <w:rPr>
      <w:rFonts w:ascii="Cambria" w:hAnsi="Cambria"/>
      <w:spacing w:val="-5"/>
    </w:rPr>
  </w:style>
  <w:style w:type="paragraph" w:customStyle="1" w:styleId="A-0-title">
    <w:name w:val="A - 0 - title"/>
    <w:basedOn w:val="Normal"/>
    <w:qFormat/>
    <w:rsid w:val="003330E0"/>
    <w:pPr>
      <w:spacing w:after="360"/>
      <w:jc w:val="center"/>
    </w:pPr>
    <w:rPr>
      <w:rFonts w:ascii="Cambria" w:hAnsi="Cambria"/>
      <w:b/>
      <w:caps/>
      <w:spacing w:val="-5"/>
      <w:sz w:val="36"/>
      <w:szCs w:val="24"/>
    </w:rPr>
  </w:style>
  <w:style w:type="paragraph" w:customStyle="1" w:styleId="A-1-header">
    <w:name w:val="A - 1 - header"/>
    <w:basedOn w:val="A-1-text"/>
    <w:qFormat/>
    <w:rsid w:val="00E92129"/>
    <w:pPr>
      <w:numPr>
        <w:numId w:val="21"/>
      </w:numPr>
      <w:tabs>
        <w:tab w:val="clear" w:pos="1980"/>
      </w:tabs>
      <w:spacing w:after="120"/>
    </w:pPr>
  </w:style>
  <w:style w:type="paragraph" w:customStyle="1" w:styleId="A-1A-header">
    <w:name w:val="A - 1A - header"/>
    <w:basedOn w:val="Normal"/>
    <w:qFormat/>
    <w:rsid w:val="003330E0"/>
    <w:pPr>
      <w:numPr>
        <w:ilvl w:val="1"/>
        <w:numId w:val="21"/>
      </w:numPr>
      <w:spacing w:before="120" w:after="120"/>
    </w:pPr>
    <w:rPr>
      <w:rFonts w:ascii="Cambria" w:hAnsi="Cambria"/>
      <w:szCs w:val="24"/>
    </w:rPr>
  </w:style>
  <w:style w:type="paragraph" w:customStyle="1" w:styleId="A-1Ai-header">
    <w:name w:val="A - 1Ai - header"/>
    <w:basedOn w:val="Normal"/>
    <w:qFormat/>
    <w:rsid w:val="003330E0"/>
    <w:pPr>
      <w:numPr>
        <w:ilvl w:val="2"/>
        <w:numId w:val="21"/>
      </w:numPr>
      <w:spacing w:before="120" w:after="120"/>
    </w:pPr>
    <w:rPr>
      <w:rFonts w:ascii="Cambria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535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875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53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4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5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5E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5E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65cbc19-ffb8-4239-997f-8d0dd8493b33">Template</Document_x0020_type>
    <Provided_x0020_by xmlns="465cbc19-ffb8-4239-997f-8d0dd8493b33">ELT</Provided_x0020_by>
    <Commodity xmlns="465cbc19-ffb8-4239-997f-8d0dd8493b33">
      <Value>Goods</Value>
      <Value>IT</Value>
      <Value>Services</Value>
    </Commodity>
    <Description0 xmlns="465cbc19-ffb8-4239-997f-8d0dd8493b33" xsi:nil="true"/>
    <Use xmlns="465cbc19-ffb8-4239-997f-8d0dd8493b33">Mandatory use</Use>
    <Revision_x0020_date xmlns="465cbc19-ffb8-4239-997f-8d0dd8493b33">2018-05-25T07:00:00+00:00</Revision_x0020_date>
    <Display_x0020_on_x0020_ELT xmlns="465cbc19-ffb8-4239-997f-8d0dd8493b33">true</Display_x0020_on_x0020_EL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738B5C8370948B2D9848ACD299E61" ma:contentTypeVersion="11" ma:contentTypeDescription="Create a new document." ma:contentTypeScope="" ma:versionID="4c29e153024518c3386a375b2a19c4dd">
  <xsd:schema xmlns:xsd="http://www.w3.org/2001/XMLSchema" xmlns:xs="http://www.w3.org/2001/XMLSchema" xmlns:p="http://schemas.microsoft.com/office/2006/metadata/properties" xmlns:ns2="465cbc19-ffb8-4239-997f-8d0dd8493b33" targetNamespace="http://schemas.microsoft.com/office/2006/metadata/properties" ma:root="true" ma:fieldsID="051f0143ee342aafb396961793e53682" ns2:_="">
    <xsd:import namespace="465cbc19-ffb8-4239-997f-8d0dd8493b33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cbc19-ffb8-4239-997f-8d0dd8493b3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choose one" ma:format="Dropdown" ma:internalName="Document_x0020_type">
      <xsd:simpleType>
        <xsd:restriction base="dms:Choice">
          <xsd:enumeration value="choose one"/>
          <xsd:enumeration value="Form"/>
          <xsd:enumeration value="Guideline"/>
          <xsd:enumeration value="Manual"/>
          <xsd:enumeration value="Policy"/>
          <xsd:enumeration value="Procedure"/>
          <xsd:enumeration value="Template"/>
          <xsd:enumeration value="Example"/>
          <xsd:enumeration value="N/A"/>
          <xsd:enumeration value="Buyers Guide"/>
        </xsd:restriction>
      </xsd:simpleType>
    </xsd:element>
    <xsd:element name="Commodity" ma:index="9" nillable="true" ma:displayName="Commodity" ma:default="N/A" ma:internalName="Commod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&amp;E"/>
                    <xsd:enumeration value="Agreement"/>
                    <xsd:enumeration value="Coop"/>
                    <xsd:enumeration value="Disaster"/>
                    <xsd:enumeration value="General"/>
                    <xsd:enumeration value="Goods"/>
                    <xsd:enumeration value="IT"/>
                    <xsd:enumeration value="PI/PW"/>
                    <xsd:enumeration value="QRF"/>
                    <xsd:enumeration value="Service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Use" ma:index="10" nillable="true" ma:displayName="Use" ma:default="N/A" ma:format="Dropdown" ma:internalName="Use">
      <xsd:simpleType>
        <xsd:restriction base="dms:Choice">
          <xsd:enumeration value="Mandatory use"/>
          <xsd:enumeration value="Recommended use"/>
          <xsd:enumeration value="N/A"/>
        </xsd:restriction>
      </xsd:simpleType>
    </xsd:element>
    <xsd:element name="Display_x0020_on_x0020_ELT" ma:index="11" nillable="true" ma:displayName="Display on ELT" ma:default="0" ma:internalName="Display_x0020_on_x0020_ELT">
      <xsd:simpleType>
        <xsd:restriction base="dms:Boolean"/>
      </xsd:simpleType>
    </xsd:element>
    <xsd:element name="Revision_x0020_date" ma:index="12" nillable="true" ma:displayName="Revision date" ma:format="DateOnly" ma:internalName="Revision_x0020_date">
      <xsd:simpleType>
        <xsd:restriction base="dms:DateTime"/>
      </xsd:simpleType>
    </xsd:element>
    <xsd:element name="Provided_x0020_by" ma:index="13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14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10AA-8E2A-44D8-8A3E-8C335B0F87E9}">
  <ds:schemaRefs>
    <ds:schemaRef ds:uri="http://schemas.microsoft.com/office/2006/metadata/properties"/>
    <ds:schemaRef ds:uri="http://schemas.microsoft.com/office/infopath/2007/PartnerControls"/>
    <ds:schemaRef ds:uri="465cbc19-ffb8-4239-997f-8d0dd8493b33"/>
  </ds:schemaRefs>
</ds:datastoreItem>
</file>

<file path=customXml/itemProps2.xml><?xml version="1.0" encoding="utf-8"?>
<ds:datastoreItem xmlns:ds="http://schemas.openxmlformats.org/officeDocument/2006/customXml" ds:itemID="{93419E9A-25A7-49CA-9F4F-7B7E4A21C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A8F9D-44D2-4593-87F8-992EF90AF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cbc19-ffb8-4239-997f-8d0dd8493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87FDD-F7FA-4753-89EA-50F19CBEBA7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EE5F20-8B0E-4F59-BA3A-DA4AC186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 Att B - disclosure exemption affidavit</vt:lpstr>
    </vt:vector>
  </TitlesOfParts>
  <Company/>
  <LinksUpToDate>false</LinksUpToDate>
  <CharactersWithSpaces>3462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 Att B - disclosure exemption affidavit</dc:title>
  <dc:subject/>
  <dc:creator>VELEZ Amy E * EGS</dc:creator>
  <cp:keywords/>
  <dc:description/>
  <cp:lastModifiedBy>GRIFFIN Ashley * ELD</cp:lastModifiedBy>
  <cp:revision>4</cp:revision>
  <dcterms:created xsi:type="dcterms:W3CDTF">2022-04-18T20:30:00Z</dcterms:created>
  <dcterms:modified xsi:type="dcterms:W3CDTF">2023-01-03T22:42:00Z</dcterms:modified>
</cp:coreProperties>
</file>