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D1E" w:rsidRDefault="00F13D1E" w:rsidP="00F13D1E">
      <w:pPr>
        <w:rPr>
          <w:ins w:id="0" w:author="GEORGE Thomas - ELD" w:date="2017-04-14T11:07:00Z"/>
        </w:rPr>
      </w:pPr>
      <w:ins w:id="1" w:author="GEORGE Thomas - ELD" w:date="2017-04-14T11:06:00Z">
        <w:r>
          <w:tab/>
        </w:r>
        <w:r>
          <w:tab/>
        </w:r>
        <w:r>
          <w:tab/>
        </w:r>
        <w:r>
          <w:tab/>
        </w:r>
        <w:r>
          <w:tab/>
        </w:r>
        <w:r>
          <w:tab/>
        </w:r>
        <w:r>
          <w:tab/>
        </w:r>
        <w:r>
          <w:tab/>
        </w:r>
        <w:r>
          <w:tab/>
        </w:r>
      </w:ins>
    </w:p>
    <w:p w:rsidR="00F13D1E" w:rsidRDefault="00F13D1E" w:rsidP="00F13D1E">
      <w:pPr>
        <w:rPr>
          <w:ins w:id="2" w:author="GEORGE Thomas - ELD" w:date="2017-04-14T11:07:00Z"/>
          <w:rFonts w:ascii="Arial" w:hAnsi="Arial" w:cs="Arial"/>
          <w:sz w:val="24"/>
          <w:szCs w:val="24"/>
        </w:rPr>
      </w:pPr>
      <w:ins w:id="3" w:author="GEORGE Thomas - ELD" w:date="2017-04-14T11:06:00Z">
        <w:r>
          <w:tab/>
        </w:r>
      </w:ins>
      <w:ins w:id="4" w:author="GEORGE Thomas - ELD" w:date="2017-04-14T11:07:00Z">
        <w:r w:rsidRPr="00F13D1E">
          <w:rPr>
            <w:rFonts w:ascii="Arial" w:hAnsi="Arial" w:cs="Arial"/>
            <w:sz w:val="24"/>
            <w:szCs w:val="24"/>
            <w:rPrChange w:id="5" w:author="GEORGE Thomas - ELD" w:date="2017-04-14T11:07:00Z">
              <w:rPr/>
            </w:rPrChange>
          </w:rPr>
          <w:t>April 18, 2017</w:t>
        </w:r>
      </w:ins>
    </w:p>
    <w:p w:rsidR="00F13D1E" w:rsidRPr="00F13D1E" w:rsidRDefault="00F13D1E" w:rsidP="00F13D1E">
      <w:pPr>
        <w:rPr>
          <w:ins w:id="6" w:author="GEORGE Thomas - ELD" w:date="2017-04-14T11:04:00Z"/>
          <w:rFonts w:ascii="Arial" w:hAnsi="Arial" w:cs="Arial"/>
          <w:sz w:val="24"/>
          <w:szCs w:val="24"/>
          <w:rPrChange w:id="7" w:author="GEORGE Thomas - ELD" w:date="2017-04-14T11:07:00Z">
            <w:rPr>
              <w:ins w:id="8" w:author="GEORGE Thomas - ELD" w:date="2017-04-14T11:04:00Z"/>
            </w:rPr>
          </w:rPrChange>
        </w:rPr>
      </w:pPr>
    </w:p>
    <w:p w:rsidR="00F13D1E" w:rsidRPr="00F13D1E" w:rsidRDefault="00F13D1E" w:rsidP="00F13D1E">
      <w:pPr>
        <w:rPr>
          <w:ins w:id="9" w:author="GEORGE Thomas - ELD" w:date="2017-04-14T11:04:00Z"/>
          <w:rFonts w:ascii="Arial" w:hAnsi="Arial" w:cs="Arial"/>
          <w:sz w:val="24"/>
          <w:szCs w:val="24"/>
          <w:rPrChange w:id="10" w:author="GEORGE Thomas - ELD" w:date="2017-04-14T11:05:00Z">
            <w:rPr>
              <w:ins w:id="11" w:author="GEORGE Thomas - ELD" w:date="2017-04-14T11:04:00Z"/>
            </w:rPr>
          </w:rPrChange>
        </w:rPr>
      </w:pPr>
      <w:ins w:id="12" w:author="GEORGE Thomas - ELD" w:date="2017-04-14T11:04:00Z">
        <w:r w:rsidRPr="00F13D1E">
          <w:rPr>
            <w:rFonts w:ascii="Arial" w:hAnsi="Arial" w:cs="Arial"/>
            <w:sz w:val="24"/>
            <w:szCs w:val="24"/>
            <w:rPrChange w:id="13" w:author="GEORGE Thomas - ELD" w:date="2017-04-14T11:05:00Z">
              <w:rPr/>
            </w:rPrChange>
          </w:rPr>
          <w:t xml:space="preserve">To: </w:t>
        </w:r>
      </w:ins>
      <w:ins w:id="14" w:author="GEORGE Thomas - ELD" w:date="2017-04-14T11:06:00Z">
        <w:r>
          <w:rPr>
            <w:rFonts w:ascii="Arial" w:hAnsi="Arial" w:cs="Arial"/>
            <w:sz w:val="24"/>
            <w:szCs w:val="24"/>
          </w:rPr>
          <w:t xml:space="preserve">    </w:t>
        </w:r>
      </w:ins>
      <w:ins w:id="15" w:author="GEORGE Thomas - ELD" w:date="2017-04-14T11:04:00Z">
        <w:r w:rsidRPr="00F13D1E">
          <w:rPr>
            <w:rFonts w:ascii="Arial" w:hAnsi="Arial" w:cs="Arial"/>
            <w:sz w:val="24"/>
            <w:szCs w:val="24"/>
            <w:rPrChange w:id="16" w:author="GEORGE Thomas - ELD" w:date="2017-04-14T11:05:00Z">
              <w:rPr/>
            </w:rPrChange>
          </w:rPr>
          <w:t xml:space="preserve"> Equity Implementation Committee</w:t>
        </w:r>
      </w:ins>
    </w:p>
    <w:p w:rsidR="00F13D1E" w:rsidRPr="00F13D1E" w:rsidRDefault="00F13D1E" w:rsidP="00F13D1E">
      <w:pPr>
        <w:rPr>
          <w:ins w:id="17" w:author="GEORGE Thomas - ELD" w:date="2017-04-14T11:04:00Z"/>
          <w:rFonts w:ascii="Arial" w:hAnsi="Arial" w:cs="Arial"/>
          <w:sz w:val="24"/>
          <w:szCs w:val="24"/>
          <w:rPrChange w:id="18" w:author="GEORGE Thomas - ELD" w:date="2017-04-14T11:05:00Z">
            <w:rPr>
              <w:ins w:id="19" w:author="GEORGE Thomas - ELD" w:date="2017-04-14T11:04:00Z"/>
            </w:rPr>
          </w:rPrChange>
        </w:rPr>
      </w:pPr>
      <w:ins w:id="20" w:author="GEORGE Thomas - ELD" w:date="2017-04-14T11:04:00Z">
        <w:r w:rsidRPr="00F13D1E">
          <w:rPr>
            <w:rFonts w:ascii="Arial" w:hAnsi="Arial" w:cs="Arial"/>
            <w:sz w:val="24"/>
            <w:szCs w:val="24"/>
            <w:rPrChange w:id="21" w:author="GEORGE Thomas - ELD" w:date="2017-04-14T11:05:00Z">
              <w:rPr/>
            </w:rPrChange>
          </w:rPr>
          <w:t>From:  Measuring Success Committee</w:t>
        </w:r>
      </w:ins>
    </w:p>
    <w:p w:rsidR="00F13D1E" w:rsidRPr="00F13D1E" w:rsidRDefault="00F13D1E" w:rsidP="00F13D1E">
      <w:pPr>
        <w:rPr>
          <w:ins w:id="22" w:author="GEORGE Thomas - ELD" w:date="2017-04-14T11:04:00Z"/>
          <w:rFonts w:ascii="Arial" w:hAnsi="Arial" w:cs="Arial"/>
          <w:sz w:val="24"/>
          <w:szCs w:val="24"/>
          <w:rPrChange w:id="23" w:author="GEORGE Thomas - ELD" w:date="2017-04-14T11:05:00Z">
            <w:rPr>
              <w:ins w:id="24" w:author="GEORGE Thomas - ELD" w:date="2017-04-14T11:04:00Z"/>
            </w:rPr>
          </w:rPrChange>
        </w:rPr>
      </w:pPr>
      <w:ins w:id="25" w:author="GEORGE Thomas - ELD" w:date="2017-04-14T11:04:00Z">
        <w:r w:rsidRPr="00F13D1E">
          <w:rPr>
            <w:rFonts w:ascii="Arial" w:hAnsi="Arial" w:cs="Arial"/>
            <w:sz w:val="24"/>
            <w:szCs w:val="24"/>
            <w:rPrChange w:id="26" w:author="GEORGE Thomas - ELD" w:date="2017-04-14T11:05:00Z">
              <w:rPr/>
            </w:rPrChange>
          </w:rPr>
          <w:t xml:space="preserve">RE: </w:t>
        </w:r>
      </w:ins>
      <w:ins w:id="27" w:author="GEORGE Thomas - ELD" w:date="2017-04-14T11:06:00Z">
        <w:r>
          <w:rPr>
            <w:rFonts w:ascii="Arial" w:hAnsi="Arial" w:cs="Arial"/>
            <w:sz w:val="24"/>
            <w:szCs w:val="24"/>
          </w:rPr>
          <w:t xml:space="preserve">    </w:t>
        </w:r>
      </w:ins>
      <w:bookmarkStart w:id="28" w:name="_GoBack"/>
      <w:ins w:id="29" w:author="GEORGE Thomas - ELD" w:date="2017-04-14T11:04:00Z">
        <w:r w:rsidRPr="00F13D1E">
          <w:rPr>
            <w:rFonts w:ascii="Arial" w:hAnsi="Arial" w:cs="Arial"/>
            <w:sz w:val="24"/>
            <w:szCs w:val="24"/>
            <w:rPrChange w:id="30" w:author="GEORGE Thomas - ELD" w:date="2017-04-14T11:05:00Z">
              <w:rPr/>
            </w:rPrChange>
          </w:rPr>
          <w:t>The Role of the Hubs and Indicators</w:t>
        </w:r>
        <w:bookmarkEnd w:id="28"/>
      </w:ins>
    </w:p>
    <w:p w:rsidR="00F13D1E" w:rsidRPr="00F13D1E" w:rsidRDefault="00F13D1E" w:rsidP="00F13D1E">
      <w:pPr>
        <w:rPr>
          <w:ins w:id="31" w:author="GEORGE Thomas - ELD" w:date="2017-04-14T11:04:00Z"/>
          <w:rFonts w:ascii="Arial" w:hAnsi="Arial" w:cs="Arial"/>
          <w:sz w:val="24"/>
          <w:szCs w:val="24"/>
          <w:rPrChange w:id="32" w:author="GEORGE Thomas - ELD" w:date="2017-04-14T11:05:00Z">
            <w:rPr>
              <w:ins w:id="33" w:author="GEORGE Thomas - ELD" w:date="2017-04-14T11:04:00Z"/>
            </w:rPr>
          </w:rPrChange>
        </w:rPr>
      </w:pPr>
      <w:ins w:id="34" w:author="GEORGE Thomas - ELD" w:date="2017-04-14T11:05:00Z">
        <w:r>
          <w:rPr>
            <w:rFonts w:ascii="Arial" w:hAnsi="Arial" w:cs="Arial"/>
            <w:sz w:val="24"/>
            <w:szCs w:val="24"/>
          </w:rPr>
          <w:t>______________________________________________________________________</w:t>
        </w:r>
      </w:ins>
    </w:p>
    <w:p w:rsidR="00F13D1E" w:rsidRPr="00F13D1E" w:rsidRDefault="00F13D1E" w:rsidP="00F13D1E">
      <w:pPr>
        <w:rPr>
          <w:ins w:id="35" w:author="GEORGE Thomas - ELD" w:date="2017-04-14T11:04:00Z"/>
          <w:rFonts w:ascii="Arial" w:hAnsi="Arial" w:cs="Arial"/>
          <w:sz w:val="24"/>
          <w:szCs w:val="24"/>
          <w:rPrChange w:id="36" w:author="GEORGE Thomas - ELD" w:date="2017-04-14T11:05:00Z">
            <w:rPr>
              <w:ins w:id="37" w:author="GEORGE Thomas - ELD" w:date="2017-04-14T11:04:00Z"/>
            </w:rPr>
          </w:rPrChange>
        </w:rPr>
      </w:pPr>
    </w:p>
    <w:p w:rsidR="00F13D1E" w:rsidRPr="00F13D1E" w:rsidRDefault="00F13D1E" w:rsidP="00F13D1E">
      <w:pPr>
        <w:rPr>
          <w:ins w:id="38" w:author="GEORGE Thomas - ELD" w:date="2017-04-14T11:04:00Z"/>
          <w:rFonts w:ascii="Arial" w:hAnsi="Arial" w:cs="Arial"/>
          <w:sz w:val="24"/>
          <w:szCs w:val="24"/>
          <w:rPrChange w:id="39" w:author="GEORGE Thomas - ELD" w:date="2017-04-14T11:05:00Z">
            <w:rPr>
              <w:ins w:id="40" w:author="GEORGE Thomas - ELD" w:date="2017-04-14T11:04:00Z"/>
            </w:rPr>
          </w:rPrChange>
        </w:rPr>
      </w:pPr>
      <w:ins w:id="41" w:author="GEORGE Thomas - ELD" w:date="2017-04-14T11:04:00Z">
        <w:r w:rsidRPr="00F13D1E">
          <w:rPr>
            <w:rFonts w:ascii="Arial" w:hAnsi="Arial" w:cs="Arial"/>
            <w:sz w:val="24"/>
            <w:szCs w:val="24"/>
            <w:rPrChange w:id="42" w:author="GEORGE Thomas - ELD" w:date="2017-04-14T11:05:00Z">
              <w:rPr/>
            </w:rPrChange>
          </w:rPr>
          <w:t>The Measuring Success Committee of the Early Learning Council met on April 5</w:t>
        </w:r>
        <w:r w:rsidRPr="00F13D1E">
          <w:rPr>
            <w:rFonts w:ascii="Arial" w:hAnsi="Arial" w:cs="Arial"/>
            <w:sz w:val="24"/>
            <w:szCs w:val="24"/>
            <w:vertAlign w:val="superscript"/>
            <w:rPrChange w:id="43" w:author="GEORGE Thomas - ELD" w:date="2017-04-14T11:05:00Z">
              <w:rPr>
                <w:vertAlign w:val="superscript"/>
              </w:rPr>
            </w:rPrChange>
          </w:rPr>
          <w:t>th</w:t>
        </w:r>
        <w:r w:rsidRPr="00F13D1E">
          <w:rPr>
            <w:rFonts w:ascii="Arial" w:hAnsi="Arial" w:cs="Arial"/>
            <w:sz w:val="24"/>
            <w:szCs w:val="24"/>
            <w:rPrChange w:id="44" w:author="GEORGE Thomas - ELD" w:date="2017-04-14T11:05:00Z">
              <w:rPr/>
            </w:rPrChange>
          </w:rPr>
          <w:t xml:space="preserve"> to begin discussions regarding potential changes to the Early Learning Hub metrics for the next contract cycle. During the current contract cycle, many lessons were learned regarding the availability and limits of current data and data systems, the challenges of developing a set of common metrics across Hubs that also allow for local flexibility, significant variability across Hubs in their regional challenges as well as their own stage of development, and others. The Committee began by reviewing the underlying roles of the Hubs in promoting the three early learning system goals of (a) a coordinated, aligned, and family centered system, (b) supporting children and families to be ready for kindergarten, and (c) promoting healthy, stable, and attached families.  The next meeting is scheduled for May 10</w:t>
        </w:r>
        <w:r w:rsidRPr="00F13D1E">
          <w:rPr>
            <w:rFonts w:ascii="Arial" w:hAnsi="Arial" w:cs="Arial"/>
            <w:sz w:val="24"/>
            <w:szCs w:val="24"/>
            <w:vertAlign w:val="superscript"/>
            <w:rPrChange w:id="45" w:author="GEORGE Thomas - ELD" w:date="2017-04-14T11:05:00Z">
              <w:rPr>
                <w:vertAlign w:val="superscript"/>
              </w:rPr>
            </w:rPrChange>
          </w:rPr>
          <w:t>th</w:t>
        </w:r>
        <w:r w:rsidRPr="00F13D1E">
          <w:rPr>
            <w:rFonts w:ascii="Arial" w:hAnsi="Arial" w:cs="Arial"/>
            <w:sz w:val="24"/>
            <w:szCs w:val="24"/>
            <w:rPrChange w:id="46" w:author="GEORGE Thomas - ELD" w:date="2017-04-14T11:05:00Z">
              <w:rPr/>
            </w:rPrChange>
          </w:rPr>
          <w:t xml:space="preserve"> from 1 -4 pm where the Committee will begin discussing potential indicators for the identified roles of the Hubs.</w:t>
        </w:r>
      </w:ins>
    </w:p>
    <w:p w:rsidR="00F13D1E" w:rsidRDefault="00F13D1E" w:rsidP="00773846">
      <w:pPr>
        <w:autoSpaceDE w:val="0"/>
        <w:autoSpaceDN w:val="0"/>
        <w:adjustRightInd w:val="0"/>
        <w:spacing w:after="0" w:line="240" w:lineRule="auto"/>
        <w:jc w:val="both"/>
        <w:rPr>
          <w:ins w:id="47" w:author="GEORGE Thomas - ELD" w:date="2017-04-14T11:04:00Z"/>
          <w:rFonts w:ascii="Arial" w:eastAsia="Times New Roman" w:hAnsi="Arial" w:cs="Arial"/>
          <w:bCs/>
        </w:rPr>
      </w:pPr>
    </w:p>
    <w:p w:rsidR="00F13D1E" w:rsidRDefault="00F13D1E" w:rsidP="00773846">
      <w:pPr>
        <w:autoSpaceDE w:val="0"/>
        <w:autoSpaceDN w:val="0"/>
        <w:adjustRightInd w:val="0"/>
        <w:spacing w:after="0" w:line="240" w:lineRule="auto"/>
        <w:jc w:val="both"/>
        <w:rPr>
          <w:ins w:id="48" w:author="GEORGE Thomas - ELD" w:date="2017-04-14T11:04:00Z"/>
          <w:rFonts w:ascii="Arial" w:eastAsia="Times New Roman" w:hAnsi="Arial" w:cs="Arial"/>
          <w:bCs/>
        </w:rPr>
      </w:pPr>
    </w:p>
    <w:p w:rsidR="00F13D1E" w:rsidRPr="00932C0C" w:rsidRDefault="00F13D1E" w:rsidP="00773846">
      <w:pPr>
        <w:autoSpaceDE w:val="0"/>
        <w:autoSpaceDN w:val="0"/>
        <w:adjustRightInd w:val="0"/>
        <w:spacing w:after="0" w:line="240" w:lineRule="auto"/>
        <w:jc w:val="both"/>
        <w:rPr>
          <w:rFonts w:ascii="Arial" w:eastAsia="Times New Roman" w:hAnsi="Arial" w:cs="Arial"/>
          <w:bCs/>
        </w:rPr>
      </w:pPr>
    </w:p>
    <w:p w:rsidR="007F4635" w:rsidRPr="00932C0C" w:rsidRDefault="007F4635" w:rsidP="00773846">
      <w:pPr>
        <w:autoSpaceDE w:val="0"/>
        <w:autoSpaceDN w:val="0"/>
        <w:adjustRightInd w:val="0"/>
        <w:spacing w:after="0" w:line="240" w:lineRule="auto"/>
        <w:jc w:val="both"/>
        <w:rPr>
          <w:rFonts w:ascii="Arial" w:eastAsia="Times New Roman" w:hAnsi="Arial" w:cs="Arial"/>
          <w:bCs/>
        </w:rPr>
      </w:pPr>
    </w:p>
    <w:p w:rsidR="00B92907" w:rsidRPr="00932C0C" w:rsidRDefault="00E14D7A" w:rsidP="00B92907">
      <w:pPr>
        <w:autoSpaceDE w:val="0"/>
        <w:autoSpaceDN w:val="0"/>
        <w:adjustRightInd w:val="0"/>
        <w:spacing w:after="0" w:line="240" w:lineRule="auto"/>
        <w:jc w:val="center"/>
        <w:rPr>
          <w:rFonts w:ascii="Arial" w:eastAsia="Times New Roman" w:hAnsi="Arial" w:cs="Arial"/>
          <w:b/>
          <w:bCs/>
          <w:sz w:val="24"/>
          <w:u w:val="single"/>
        </w:rPr>
      </w:pPr>
      <w:r w:rsidRPr="00932C0C">
        <w:rPr>
          <w:rFonts w:ascii="Arial" w:eastAsia="Times New Roman" w:hAnsi="Arial" w:cs="Arial"/>
          <w:b/>
          <w:bCs/>
          <w:sz w:val="24"/>
          <w:u w:val="single"/>
        </w:rPr>
        <w:t xml:space="preserve">The Role of Early Learning Hubs </w:t>
      </w:r>
    </w:p>
    <w:p w:rsidR="00654DE3" w:rsidRPr="00932C0C" w:rsidRDefault="00654DE3" w:rsidP="00773846">
      <w:pPr>
        <w:autoSpaceDE w:val="0"/>
        <w:autoSpaceDN w:val="0"/>
        <w:adjustRightInd w:val="0"/>
        <w:spacing w:after="0" w:line="240" w:lineRule="auto"/>
        <w:jc w:val="both"/>
        <w:rPr>
          <w:rFonts w:ascii="Arial" w:eastAsia="Times New Roman" w:hAnsi="Arial" w:cs="Arial"/>
          <w:bCs/>
        </w:rPr>
      </w:pPr>
    </w:p>
    <w:p w:rsidR="00773846" w:rsidRPr="00932C0C" w:rsidRDefault="00F06B08" w:rsidP="00CC1FCE">
      <w:pPr>
        <w:spacing w:after="0" w:line="240" w:lineRule="auto"/>
        <w:ind w:left="360"/>
        <w:jc w:val="center"/>
        <w:rPr>
          <w:rFonts w:ascii="Arial" w:eastAsia="Times New Roman" w:hAnsi="Arial" w:cs="Arial"/>
          <w:b/>
          <w:u w:val="single"/>
        </w:rPr>
      </w:pPr>
      <w:bookmarkStart w:id="49" w:name="Standard1"/>
      <w:bookmarkEnd w:id="49"/>
      <w:r w:rsidRPr="00932C0C">
        <w:rPr>
          <w:rFonts w:ascii="Arial" w:eastAsia="Times New Roman" w:hAnsi="Arial" w:cs="Arial"/>
          <w:b/>
          <w:u w:val="single"/>
        </w:rPr>
        <w:t>Goal One</w:t>
      </w:r>
      <w:r w:rsidR="00CC1FCE" w:rsidRPr="00932C0C">
        <w:rPr>
          <w:rFonts w:ascii="Arial" w:eastAsia="Times New Roman" w:hAnsi="Arial" w:cs="Arial"/>
          <w:b/>
          <w:u w:val="single"/>
        </w:rPr>
        <w:t xml:space="preserve">: </w:t>
      </w:r>
      <w:r w:rsidR="00773846" w:rsidRPr="00932C0C">
        <w:rPr>
          <w:rFonts w:ascii="Arial" w:eastAsia="Times New Roman" w:hAnsi="Arial" w:cs="Arial"/>
          <w:b/>
          <w:u w:val="single"/>
        </w:rPr>
        <w:t>The early childhood system is aligned, coordinated and family-centered</w:t>
      </w:r>
    </w:p>
    <w:p w:rsidR="0035122B" w:rsidRPr="00932C0C" w:rsidRDefault="0035122B" w:rsidP="0035122B">
      <w:pPr>
        <w:spacing w:after="0" w:line="240" w:lineRule="auto"/>
        <w:ind w:left="720" w:hanging="720"/>
        <w:rPr>
          <w:rFonts w:ascii="Arial" w:eastAsia="Times New Roman" w:hAnsi="Arial" w:cs="Arial"/>
          <w:b/>
          <w:u w:val="single"/>
        </w:rPr>
      </w:pPr>
    </w:p>
    <w:p w:rsidR="00665A9B" w:rsidRPr="00932C0C" w:rsidRDefault="00665A9B" w:rsidP="00F06B08">
      <w:pPr>
        <w:spacing w:after="0" w:line="240" w:lineRule="auto"/>
        <w:ind w:firstLine="720"/>
        <w:contextualSpacing/>
        <w:rPr>
          <w:rFonts w:ascii="Times New Roman" w:eastAsia="Times New Roman" w:hAnsi="Times New Roman" w:cs="Times New Roman"/>
        </w:rPr>
      </w:pPr>
    </w:p>
    <w:p w:rsidR="00B76D8E" w:rsidRDefault="00950358" w:rsidP="004746A1">
      <w:pPr>
        <w:pStyle w:val="ListParagraph"/>
        <w:numPr>
          <w:ilvl w:val="0"/>
          <w:numId w:val="15"/>
        </w:numPr>
        <w:spacing w:after="0" w:line="240" w:lineRule="auto"/>
        <w:rPr>
          <w:rFonts w:ascii="Times New Roman" w:eastAsia="Times New Roman" w:hAnsi="Times New Roman" w:cs="Times New Roman"/>
        </w:rPr>
      </w:pPr>
      <w:r w:rsidRPr="00932C0C">
        <w:rPr>
          <w:rFonts w:ascii="Times New Roman" w:eastAsia="Times New Roman" w:hAnsi="Times New Roman" w:cs="Times New Roman"/>
        </w:rPr>
        <w:t>The role of the hub is to develop</w:t>
      </w:r>
      <w:r w:rsidR="002A31DF">
        <w:rPr>
          <w:rFonts w:ascii="Times New Roman" w:eastAsia="Times New Roman" w:hAnsi="Times New Roman" w:cs="Times New Roman"/>
        </w:rPr>
        <w:t xml:space="preserve"> and implement</w:t>
      </w:r>
      <w:r w:rsidRPr="00932C0C">
        <w:rPr>
          <w:rFonts w:ascii="Times New Roman" w:eastAsia="Times New Roman" w:hAnsi="Times New Roman" w:cs="Times New Roman"/>
        </w:rPr>
        <w:t xml:space="preserve">, </w:t>
      </w:r>
      <w:r w:rsidR="0054292D">
        <w:rPr>
          <w:rFonts w:ascii="Times New Roman" w:eastAsia="Times New Roman" w:hAnsi="Times New Roman" w:cs="Times New Roman"/>
        </w:rPr>
        <w:t>in partnership with the</w:t>
      </w:r>
      <w:r w:rsidRPr="00932C0C">
        <w:rPr>
          <w:rFonts w:ascii="Times New Roman" w:eastAsia="Times New Roman" w:hAnsi="Times New Roman" w:cs="Times New Roman"/>
        </w:rPr>
        <w:t xml:space="preserve"> five sectors</w:t>
      </w:r>
      <w:r w:rsidR="006B73C4">
        <w:rPr>
          <w:rFonts w:ascii="Times New Roman" w:eastAsia="Times New Roman" w:hAnsi="Times New Roman" w:cs="Times New Roman"/>
        </w:rPr>
        <w:t xml:space="preserve"> (early learning, K-12, health, human services, and business)</w:t>
      </w:r>
      <w:r w:rsidRPr="00932C0C">
        <w:rPr>
          <w:rFonts w:ascii="Times New Roman" w:eastAsia="Times New Roman" w:hAnsi="Times New Roman" w:cs="Times New Roman"/>
        </w:rPr>
        <w:t xml:space="preserve">, a shared strategic vision and work plan to achieve the </w:t>
      </w:r>
      <w:r w:rsidR="008C0191" w:rsidRPr="00932C0C">
        <w:rPr>
          <w:rFonts w:ascii="Times New Roman" w:eastAsia="Times New Roman" w:hAnsi="Times New Roman" w:cs="Times New Roman"/>
        </w:rPr>
        <w:t>Early Learning System goals of (1) an aligned, coordinated, and family-centered system, (2) children entering school ready to succeed, and (3) healthy, stable, and attached families.</w:t>
      </w:r>
      <w:r w:rsidR="00140BB0">
        <w:rPr>
          <w:rFonts w:ascii="Times New Roman" w:eastAsia="Times New Roman" w:hAnsi="Times New Roman" w:cs="Times New Roman"/>
        </w:rPr>
        <w:t xml:space="preserve"> </w:t>
      </w:r>
      <w:r w:rsidR="00B76D8E">
        <w:rPr>
          <w:rFonts w:ascii="Times New Roman" w:eastAsia="Times New Roman" w:hAnsi="Times New Roman" w:cs="Times New Roman"/>
        </w:rPr>
        <w:t xml:space="preserve"> </w:t>
      </w:r>
    </w:p>
    <w:p w:rsidR="00950358" w:rsidRPr="00932C0C" w:rsidRDefault="00950358">
      <w:pPr>
        <w:pStyle w:val="ListParagraph"/>
        <w:spacing w:after="0" w:line="240" w:lineRule="auto"/>
        <w:rPr>
          <w:rFonts w:ascii="Times New Roman" w:eastAsia="Times New Roman" w:hAnsi="Times New Roman" w:cs="Times New Roman"/>
        </w:rPr>
      </w:pPr>
    </w:p>
    <w:p w:rsidR="002A31DF" w:rsidRDefault="002A31DF" w:rsidP="002A31DF">
      <w:pPr>
        <w:pStyle w:val="ListParagraph"/>
        <w:numPr>
          <w:ilvl w:val="0"/>
          <w:numId w:val="15"/>
        </w:numPr>
        <w:spacing w:after="0" w:line="240" w:lineRule="auto"/>
        <w:rPr>
          <w:rFonts w:ascii="Times New Roman" w:eastAsia="Times New Roman" w:hAnsi="Times New Roman" w:cs="Times New Roman"/>
        </w:rPr>
      </w:pPr>
      <w:r w:rsidRPr="00932C0C">
        <w:rPr>
          <w:rFonts w:ascii="Times New Roman" w:eastAsia="Times New Roman" w:hAnsi="Times New Roman" w:cs="Times New Roman"/>
        </w:rPr>
        <w:t>The role of the hubs is to aggregate</w:t>
      </w:r>
      <w:r>
        <w:rPr>
          <w:rFonts w:ascii="Times New Roman" w:eastAsia="Times New Roman" w:hAnsi="Times New Roman" w:cs="Times New Roman"/>
        </w:rPr>
        <w:t>, interpret and effectively communicate available</w:t>
      </w:r>
      <w:r w:rsidRPr="00932C0C">
        <w:rPr>
          <w:rFonts w:ascii="Times New Roman" w:eastAsia="Times New Roman" w:hAnsi="Times New Roman" w:cs="Times New Roman"/>
        </w:rPr>
        <w:t xml:space="preserve"> data in order to (1) identify focus populations, (2) track the well-being of children and families in the community, (3) guide development of their work plan and its revision in a process of continuous quality improvement; and (4) facilitate collaboration across sectors and partners.</w:t>
      </w:r>
    </w:p>
    <w:p w:rsidR="002A31DF" w:rsidRPr="002A31DF" w:rsidRDefault="002A31DF" w:rsidP="002A31DF">
      <w:pPr>
        <w:pStyle w:val="ListParagraph"/>
        <w:spacing w:after="0" w:line="240" w:lineRule="auto"/>
        <w:rPr>
          <w:rFonts w:ascii="Times New Roman" w:eastAsia="Times New Roman" w:hAnsi="Times New Roman" w:cs="Times New Roman"/>
        </w:rPr>
      </w:pPr>
    </w:p>
    <w:p w:rsidR="00665A9B" w:rsidRDefault="001A44E1" w:rsidP="0052252D">
      <w:pPr>
        <w:pStyle w:val="ListParagraph"/>
        <w:numPr>
          <w:ilvl w:val="0"/>
          <w:numId w:val="15"/>
        </w:numPr>
        <w:spacing w:after="0" w:line="240" w:lineRule="auto"/>
        <w:rPr>
          <w:rFonts w:ascii="Times New Roman" w:eastAsia="Times New Roman" w:hAnsi="Times New Roman" w:cs="Times New Roman"/>
        </w:rPr>
      </w:pPr>
      <w:r w:rsidRPr="00932C0C" w:rsidDel="00C8718F">
        <w:rPr>
          <w:rFonts w:ascii="Times New Roman" w:eastAsia="Times New Roman" w:hAnsi="Times New Roman" w:cs="Times New Roman"/>
        </w:rPr>
        <w:t xml:space="preserve">The role of the hub, </w:t>
      </w:r>
      <w:r w:rsidR="00B76D8E">
        <w:rPr>
          <w:rFonts w:ascii="Times New Roman" w:eastAsia="Times New Roman" w:hAnsi="Times New Roman" w:cs="Times New Roman"/>
        </w:rPr>
        <w:t>in partnership with the</w:t>
      </w:r>
      <w:r w:rsidRPr="00932C0C" w:rsidDel="00C8718F">
        <w:rPr>
          <w:rFonts w:ascii="Times New Roman" w:eastAsia="Times New Roman" w:hAnsi="Times New Roman" w:cs="Times New Roman"/>
        </w:rPr>
        <w:t xml:space="preserve"> five sectors,</w:t>
      </w:r>
      <w:r w:rsidR="00982CE3">
        <w:rPr>
          <w:rFonts w:ascii="Times New Roman" w:eastAsia="Times New Roman" w:hAnsi="Times New Roman" w:cs="Times New Roman"/>
        </w:rPr>
        <w:t xml:space="preserve"> is</w:t>
      </w:r>
      <w:r w:rsidRPr="00932C0C" w:rsidDel="00C8718F">
        <w:rPr>
          <w:rFonts w:ascii="Times New Roman" w:eastAsia="Times New Roman" w:hAnsi="Times New Roman" w:cs="Times New Roman"/>
        </w:rPr>
        <w:t xml:space="preserve"> to identify focus and priority populations in the community</w:t>
      </w:r>
      <w:r w:rsidR="00B76D8E">
        <w:rPr>
          <w:rFonts w:ascii="Times New Roman" w:eastAsia="Times New Roman" w:hAnsi="Times New Roman" w:cs="Times New Roman"/>
        </w:rPr>
        <w:t xml:space="preserve"> using best available data</w:t>
      </w:r>
      <w:r w:rsidRPr="00932C0C" w:rsidDel="00C8718F">
        <w:rPr>
          <w:rFonts w:ascii="Times New Roman" w:eastAsia="Times New Roman" w:hAnsi="Times New Roman" w:cs="Times New Roman"/>
        </w:rPr>
        <w:t xml:space="preserve"> and </w:t>
      </w:r>
      <w:r w:rsidR="006E424E">
        <w:rPr>
          <w:rFonts w:ascii="Times New Roman" w:eastAsia="Times New Roman" w:hAnsi="Times New Roman" w:cs="Times New Roman"/>
        </w:rPr>
        <w:t xml:space="preserve">help direct </w:t>
      </w:r>
      <w:r w:rsidRPr="00932C0C" w:rsidDel="00C8718F">
        <w:rPr>
          <w:rFonts w:ascii="Times New Roman" w:eastAsia="Times New Roman" w:hAnsi="Times New Roman" w:cs="Times New Roman"/>
        </w:rPr>
        <w:t xml:space="preserve">community resources </w:t>
      </w:r>
      <w:r w:rsidR="006E424E">
        <w:rPr>
          <w:rFonts w:ascii="Times New Roman" w:eastAsia="Times New Roman" w:hAnsi="Times New Roman" w:cs="Times New Roman"/>
        </w:rPr>
        <w:t>to address</w:t>
      </w:r>
      <w:r w:rsidRPr="00932C0C" w:rsidDel="00C8718F">
        <w:rPr>
          <w:rFonts w:ascii="Times New Roman" w:eastAsia="Times New Roman" w:hAnsi="Times New Roman" w:cs="Times New Roman"/>
        </w:rPr>
        <w:t xml:space="preserve"> the needs of those populations.</w:t>
      </w:r>
    </w:p>
    <w:p w:rsidR="00140BB0" w:rsidRDefault="00140BB0" w:rsidP="004746A1">
      <w:pPr>
        <w:pStyle w:val="ListParagraph"/>
        <w:spacing w:after="0" w:line="240" w:lineRule="auto"/>
        <w:rPr>
          <w:rFonts w:ascii="Times New Roman" w:eastAsia="Times New Roman" w:hAnsi="Times New Roman" w:cs="Times New Roman"/>
        </w:rPr>
      </w:pPr>
    </w:p>
    <w:p w:rsidR="00140BB0" w:rsidRPr="00932C0C" w:rsidDel="00C8718F" w:rsidRDefault="00B76D8E" w:rsidP="0052252D">
      <w:pPr>
        <w:pStyle w:val="ListParagraph"/>
        <w:numPr>
          <w:ilvl w:val="0"/>
          <w:numId w:val="15"/>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role of the hub is to work </w:t>
      </w:r>
      <w:r w:rsidR="002A31DF">
        <w:rPr>
          <w:rFonts w:ascii="Times New Roman" w:eastAsia="Times New Roman" w:hAnsi="Times New Roman" w:cs="Times New Roman"/>
        </w:rPr>
        <w:t xml:space="preserve">with </w:t>
      </w:r>
      <w:r>
        <w:rPr>
          <w:rFonts w:ascii="Times New Roman" w:eastAsia="Times New Roman" w:hAnsi="Times New Roman" w:cs="Times New Roman"/>
        </w:rPr>
        <w:t xml:space="preserve">community partners to build understanding and </w:t>
      </w:r>
      <w:r w:rsidR="002A31DF">
        <w:rPr>
          <w:rFonts w:ascii="Times New Roman" w:eastAsia="Times New Roman" w:hAnsi="Times New Roman" w:cs="Times New Roman"/>
        </w:rPr>
        <w:t xml:space="preserve">grow community </w:t>
      </w:r>
      <w:r>
        <w:rPr>
          <w:rFonts w:ascii="Times New Roman" w:eastAsia="Times New Roman" w:hAnsi="Times New Roman" w:cs="Times New Roman"/>
        </w:rPr>
        <w:t>support for the shared vision</w:t>
      </w:r>
      <w:r w:rsidR="00C73BBC">
        <w:rPr>
          <w:rFonts w:ascii="Times New Roman" w:eastAsia="Times New Roman" w:hAnsi="Times New Roman" w:cs="Times New Roman"/>
        </w:rPr>
        <w:t>,</w:t>
      </w:r>
      <w:r>
        <w:rPr>
          <w:rFonts w:ascii="Times New Roman" w:eastAsia="Times New Roman" w:hAnsi="Times New Roman" w:cs="Times New Roman"/>
        </w:rPr>
        <w:t xml:space="preserve"> </w:t>
      </w:r>
      <w:r w:rsidR="002A31DF">
        <w:rPr>
          <w:rFonts w:ascii="Times New Roman" w:eastAsia="Times New Roman" w:hAnsi="Times New Roman" w:cs="Times New Roman"/>
        </w:rPr>
        <w:t xml:space="preserve">and </w:t>
      </w:r>
      <w:r w:rsidR="00C73BBC">
        <w:rPr>
          <w:rFonts w:ascii="Times New Roman" w:eastAsia="Times New Roman" w:hAnsi="Times New Roman" w:cs="Times New Roman"/>
        </w:rPr>
        <w:t xml:space="preserve">to </w:t>
      </w:r>
      <w:r w:rsidR="002A31DF">
        <w:rPr>
          <w:rFonts w:ascii="Times New Roman" w:eastAsia="Times New Roman" w:hAnsi="Times New Roman" w:cs="Times New Roman"/>
        </w:rPr>
        <w:t xml:space="preserve">facilitate opportunities for </w:t>
      </w:r>
      <w:r>
        <w:rPr>
          <w:rFonts w:ascii="Times New Roman" w:eastAsia="Times New Roman" w:hAnsi="Times New Roman" w:cs="Times New Roman"/>
        </w:rPr>
        <w:t>partners to integrate that vision into their own work plans and strategies</w:t>
      </w:r>
      <w:r w:rsidR="003324EE">
        <w:rPr>
          <w:rFonts w:ascii="Times New Roman" w:eastAsia="Times New Roman" w:hAnsi="Times New Roman" w:cs="Times New Roman"/>
        </w:rPr>
        <w:t xml:space="preserve">. </w:t>
      </w:r>
    </w:p>
    <w:p w:rsidR="001A44E1" w:rsidRPr="00932C0C" w:rsidRDefault="001A44E1" w:rsidP="00F06B08">
      <w:pPr>
        <w:spacing w:after="0" w:line="240" w:lineRule="auto"/>
        <w:contextualSpacing/>
        <w:rPr>
          <w:rFonts w:ascii="Times New Roman" w:eastAsia="Times New Roman" w:hAnsi="Times New Roman" w:cs="Times New Roman"/>
        </w:rPr>
      </w:pPr>
    </w:p>
    <w:p w:rsidR="00AD1C7D" w:rsidRPr="00C73BBC" w:rsidRDefault="001A44E1" w:rsidP="00C73BBC">
      <w:pPr>
        <w:pStyle w:val="ListParagraph"/>
        <w:numPr>
          <w:ilvl w:val="0"/>
          <w:numId w:val="15"/>
        </w:numPr>
        <w:spacing w:after="0" w:line="240" w:lineRule="auto"/>
        <w:rPr>
          <w:rFonts w:ascii="Times New Roman" w:eastAsia="Times New Roman" w:hAnsi="Times New Roman" w:cs="Times New Roman"/>
        </w:rPr>
      </w:pPr>
      <w:r w:rsidRPr="00932C0C">
        <w:rPr>
          <w:rFonts w:ascii="Times New Roman" w:eastAsia="Times New Roman" w:hAnsi="Times New Roman" w:cs="Times New Roman"/>
        </w:rPr>
        <w:t xml:space="preserve">The role of the hubs is, with partners and all five sectors, to identify </w:t>
      </w:r>
      <w:r w:rsidR="00140BB0">
        <w:rPr>
          <w:rFonts w:ascii="Times New Roman" w:eastAsia="Times New Roman" w:hAnsi="Times New Roman" w:cs="Times New Roman"/>
        </w:rPr>
        <w:t xml:space="preserve">and prioritize </w:t>
      </w:r>
      <w:r w:rsidRPr="00932C0C">
        <w:rPr>
          <w:rFonts w:ascii="Times New Roman" w:eastAsia="Times New Roman" w:hAnsi="Times New Roman" w:cs="Times New Roman"/>
        </w:rPr>
        <w:t xml:space="preserve">barriers children and families </w:t>
      </w:r>
      <w:r w:rsidR="008C0191" w:rsidRPr="00932C0C">
        <w:rPr>
          <w:rFonts w:ascii="Times New Roman" w:eastAsia="Times New Roman" w:hAnsi="Times New Roman" w:cs="Times New Roman"/>
        </w:rPr>
        <w:t xml:space="preserve">experience when attempting to access supports to achieve </w:t>
      </w:r>
      <w:r w:rsidRPr="00932C0C">
        <w:rPr>
          <w:rFonts w:ascii="Times New Roman" w:eastAsia="Times New Roman" w:hAnsi="Times New Roman" w:cs="Times New Roman"/>
        </w:rPr>
        <w:t>positive outcomes, and</w:t>
      </w:r>
      <w:r w:rsidR="008C0191" w:rsidRPr="00932C0C">
        <w:rPr>
          <w:rFonts w:ascii="Times New Roman" w:eastAsia="Times New Roman" w:hAnsi="Times New Roman" w:cs="Times New Roman"/>
        </w:rPr>
        <w:t xml:space="preserve"> to </w:t>
      </w:r>
      <w:r w:rsidR="002C0633">
        <w:rPr>
          <w:rFonts w:ascii="Times New Roman" w:eastAsia="Times New Roman" w:hAnsi="Times New Roman" w:cs="Times New Roman"/>
        </w:rPr>
        <w:t>strategically</w:t>
      </w:r>
      <w:r w:rsidR="002C0633" w:rsidRPr="00932C0C">
        <w:rPr>
          <w:rFonts w:ascii="Times New Roman" w:eastAsia="Times New Roman" w:hAnsi="Times New Roman" w:cs="Times New Roman"/>
        </w:rPr>
        <w:t xml:space="preserve"> </w:t>
      </w:r>
      <w:r w:rsidR="008C0191" w:rsidRPr="00932C0C">
        <w:rPr>
          <w:rFonts w:ascii="Times New Roman" w:eastAsia="Times New Roman" w:hAnsi="Times New Roman" w:cs="Times New Roman"/>
        </w:rPr>
        <w:t>work to</w:t>
      </w:r>
      <w:r w:rsidRPr="00932C0C">
        <w:rPr>
          <w:rFonts w:ascii="Times New Roman" w:eastAsia="Times New Roman" w:hAnsi="Times New Roman" w:cs="Times New Roman"/>
        </w:rPr>
        <w:t xml:space="preserve"> remove </w:t>
      </w:r>
      <w:r w:rsidR="002C0633">
        <w:rPr>
          <w:rFonts w:ascii="Times New Roman" w:eastAsia="Times New Roman" w:hAnsi="Times New Roman" w:cs="Times New Roman"/>
        </w:rPr>
        <w:t>prioritized</w:t>
      </w:r>
      <w:r w:rsidR="002C0633" w:rsidRPr="00932C0C">
        <w:rPr>
          <w:rFonts w:ascii="Times New Roman" w:eastAsia="Times New Roman" w:hAnsi="Times New Roman" w:cs="Times New Roman"/>
        </w:rPr>
        <w:t xml:space="preserve"> </w:t>
      </w:r>
      <w:r w:rsidRPr="00932C0C">
        <w:rPr>
          <w:rFonts w:ascii="Times New Roman" w:eastAsia="Times New Roman" w:hAnsi="Times New Roman" w:cs="Times New Roman"/>
        </w:rPr>
        <w:t>barriers.</w:t>
      </w:r>
    </w:p>
    <w:p w:rsidR="00AD1C7D" w:rsidRPr="00932C0C" w:rsidRDefault="00AD1C7D" w:rsidP="00F06B08">
      <w:pPr>
        <w:spacing w:after="0" w:line="240" w:lineRule="auto"/>
        <w:contextualSpacing/>
        <w:rPr>
          <w:rFonts w:ascii="Times New Roman" w:eastAsia="Times New Roman" w:hAnsi="Times New Roman" w:cs="Times New Roman"/>
        </w:rPr>
      </w:pPr>
    </w:p>
    <w:p w:rsidR="00AD1C7D" w:rsidRPr="00DB3ED1" w:rsidRDefault="00AD1C7D" w:rsidP="0052252D">
      <w:pPr>
        <w:pStyle w:val="ListParagraph"/>
        <w:numPr>
          <w:ilvl w:val="0"/>
          <w:numId w:val="15"/>
        </w:numPr>
        <w:spacing w:after="0" w:line="240" w:lineRule="auto"/>
        <w:rPr>
          <w:rFonts w:ascii="Times New Roman" w:eastAsia="Times New Roman" w:hAnsi="Times New Roman" w:cs="Times New Roman"/>
        </w:rPr>
      </w:pPr>
      <w:r w:rsidRPr="00DB3ED1">
        <w:rPr>
          <w:rFonts w:ascii="Times New Roman" w:eastAsia="Times New Roman" w:hAnsi="Times New Roman" w:cs="Times New Roman"/>
        </w:rPr>
        <w:t xml:space="preserve">The role of the hub is </w:t>
      </w:r>
      <w:r w:rsidR="007E01B6" w:rsidRPr="00DB3ED1">
        <w:rPr>
          <w:rFonts w:ascii="Times New Roman" w:eastAsia="Times New Roman" w:hAnsi="Times New Roman" w:cs="Times New Roman"/>
        </w:rPr>
        <w:t>to incorporate</w:t>
      </w:r>
      <w:r w:rsidRPr="00DB3ED1">
        <w:rPr>
          <w:rFonts w:ascii="Times New Roman" w:eastAsia="Times New Roman" w:hAnsi="Times New Roman" w:cs="Times New Roman"/>
        </w:rPr>
        <w:t xml:space="preserve"> </w:t>
      </w:r>
      <w:r w:rsidR="00B543D9" w:rsidRPr="00DB3ED1">
        <w:rPr>
          <w:rFonts w:ascii="Times New Roman" w:eastAsia="Times New Roman" w:hAnsi="Times New Roman" w:cs="Times New Roman"/>
        </w:rPr>
        <w:t xml:space="preserve">family voice </w:t>
      </w:r>
      <w:r w:rsidR="008A31E6" w:rsidRPr="00DB3ED1">
        <w:rPr>
          <w:rFonts w:ascii="Times New Roman" w:eastAsia="Times New Roman" w:hAnsi="Times New Roman" w:cs="Times New Roman"/>
        </w:rPr>
        <w:t xml:space="preserve">from focus populations </w:t>
      </w:r>
      <w:r w:rsidR="003E1DEF" w:rsidRPr="00DB3ED1">
        <w:rPr>
          <w:rFonts w:ascii="Times New Roman" w:eastAsia="Times New Roman" w:hAnsi="Times New Roman" w:cs="Times New Roman"/>
        </w:rPr>
        <w:t xml:space="preserve">and adjust accordingly </w:t>
      </w:r>
      <w:r w:rsidR="007E01B6" w:rsidRPr="00DB3ED1">
        <w:rPr>
          <w:rFonts w:ascii="Times New Roman" w:eastAsia="Times New Roman" w:hAnsi="Times New Roman" w:cs="Times New Roman"/>
        </w:rPr>
        <w:t>in</w:t>
      </w:r>
      <w:r w:rsidR="00B543D9" w:rsidRPr="00DB3ED1">
        <w:rPr>
          <w:rFonts w:ascii="Times New Roman" w:eastAsia="Times New Roman" w:hAnsi="Times New Roman" w:cs="Times New Roman"/>
        </w:rPr>
        <w:t xml:space="preserve"> hub </w:t>
      </w:r>
      <w:r w:rsidR="0054292D" w:rsidRPr="00DB3ED1">
        <w:rPr>
          <w:rFonts w:ascii="Times New Roman" w:eastAsia="Times New Roman" w:hAnsi="Times New Roman" w:cs="Times New Roman"/>
        </w:rPr>
        <w:t xml:space="preserve">planning, </w:t>
      </w:r>
      <w:r w:rsidR="00B543D9" w:rsidRPr="00DB3ED1">
        <w:rPr>
          <w:rFonts w:ascii="Times New Roman" w:eastAsia="Times New Roman" w:hAnsi="Times New Roman" w:cs="Times New Roman"/>
        </w:rPr>
        <w:t>strategies and activities</w:t>
      </w:r>
      <w:r w:rsidR="00DB3ED1">
        <w:rPr>
          <w:rFonts w:ascii="Times New Roman" w:eastAsia="Times New Roman" w:hAnsi="Times New Roman" w:cs="Times New Roman"/>
        </w:rPr>
        <w:t>.</w:t>
      </w:r>
    </w:p>
    <w:p w:rsidR="001A44E1" w:rsidRPr="00932C0C" w:rsidRDefault="001A44E1" w:rsidP="00F06B08">
      <w:pPr>
        <w:spacing w:after="0" w:line="240" w:lineRule="auto"/>
        <w:contextualSpacing/>
        <w:rPr>
          <w:rFonts w:ascii="Times New Roman" w:eastAsia="Times New Roman" w:hAnsi="Times New Roman" w:cs="Times New Roman"/>
        </w:rPr>
      </w:pPr>
    </w:p>
    <w:p w:rsidR="001A44E1" w:rsidRPr="00932C0C" w:rsidRDefault="001A44E1" w:rsidP="00F06B08">
      <w:pPr>
        <w:spacing w:after="0" w:line="240" w:lineRule="auto"/>
        <w:contextualSpacing/>
        <w:rPr>
          <w:rFonts w:ascii="Times New Roman" w:eastAsia="Times New Roman" w:hAnsi="Times New Roman" w:cs="Times New Roman"/>
        </w:rPr>
      </w:pPr>
    </w:p>
    <w:p w:rsidR="00CC1FCE" w:rsidRPr="00932C0C" w:rsidRDefault="00CC1FCE" w:rsidP="00CC1FCE">
      <w:pPr>
        <w:spacing w:after="0" w:line="240" w:lineRule="auto"/>
        <w:ind w:left="1440" w:hanging="720"/>
        <w:rPr>
          <w:rFonts w:ascii="Times New Roman" w:eastAsia="Times New Roman" w:hAnsi="Times New Roman" w:cs="Times New Roman"/>
          <w:b/>
        </w:rPr>
      </w:pPr>
      <w:r w:rsidRPr="00932C0C">
        <w:rPr>
          <w:rFonts w:ascii="Times New Roman" w:eastAsia="Times New Roman" w:hAnsi="Times New Roman" w:cs="Times New Roman"/>
          <w:b/>
        </w:rPr>
        <w:t xml:space="preserve"> </w:t>
      </w:r>
      <w:r w:rsidR="00822692" w:rsidRPr="00932C0C">
        <w:rPr>
          <w:rFonts w:ascii="Times New Roman" w:eastAsia="Times New Roman" w:hAnsi="Times New Roman" w:cs="Times New Roman"/>
          <w:b/>
        </w:rPr>
        <w:t xml:space="preserve"> </w:t>
      </w:r>
    </w:p>
    <w:p w:rsidR="00CC1FCE" w:rsidRPr="00932C0C" w:rsidRDefault="00CC1FCE" w:rsidP="00CC1FCE">
      <w:pPr>
        <w:spacing w:after="0" w:line="240" w:lineRule="auto"/>
        <w:ind w:left="1440" w:hanging="720"/>
        <w:rPr>
          <w:rFonts w:ascii="Times New Roman" w:eastAsia="Times New Roman" w:hAnsi="Times New Roman" w:cs="Times New Roman"/>
          <w:b/>
        </w:rPr>
      </w:pPr>
    </w:p>
    <w:p w:rsidR="00F06B08" w:rsidRPr="00932C0C" w:rsidRDefault="00CC1FCE" w:rsidP="00F06B08">
      <w:pPr>
        <w:pStyle w:val="ListParagraph"/>
        <w:spacing w:after="0" w:line="240" w:lineRule="auto"/>
        <w:jc w:val="center"/>
        <w:rPr>
          <w:rFonts w:ascii="Arial" w:eastAsia="Times New Roman" w:hAnsi="Arial" w:cs="Arial"/>
          <w:b/>
          <w:u w:val="single"/>
        </w:rPr>
      </w:pPr>
      <w:r w:rsidRPr="00932C0C">
        <w:rPr>
          <w:rFonts w:ascii="Arial" w:eastAsia="Times New Roman" w:hAnsi="Arial" w:cs="Arial"/>
          <w:b/>
          <w:u w:val="single"/>
        </w:rPr>
        <w:t>Goal Two:</w:t>
      </w:r>
      <w:r w:rsidR="00F06B08" w:rsidRPr="00932C0C">
        <w:rPr>
          <w:rFonts w:ascii="Arial" w:eastAsia="Times New Roman" w:hAnsi="Arial" w:cs="Arial"/>
          <w:b/>
          <w:u w:val="single"/>
        </w:rPr>
        <w:t xml:space="preserve"> Children are supported to enter school ready to succeed</w:t>
      </w:r>
    </w:p>
    <w:p w:rsidR="00A46DFF" w:rsidRPr="00932C0C" w:rsidRDefault="00A46DFF" w:rsidP="00CC1FCE">
      <w:pPr>
        <w:spacing w:after="0" w:line="240" w:lineRule="auto"/>
        <w:ind w:left="1440" w:hanging="720"/>
        <w:rPr>
          <w:rFonts w:ascii="Times New Roman" w:eastAsia="Times New Roman" w:hAnsi="Times New Roman" w:cs="Times New Roman"/>
          <w:b/>
        </w:rPr>
      </w:pPr>
    </w:p>
    <w:p w:rsidR="005864A8" w:rsidRPr="00932C0C" w:rsidRDefault="005864A8" w:rsidP="009D67DC">
      <w:pPr>
        <w:spacing w:after="0" w:line="240" w:lineRule="auto"/>
        <w:rPr>
          <w:rFonts w:ascii="Times New Roman" w:eastAsia="Times New Roman" w:hAnsi="Times New Roman" w:cs="Times New Roman"/>
        </w:rPr>
      </w:pPr>
    </w:p>
    <w:p w:rsidR="002A31DF" w:rsidRDefault="007A214A" w:rsidP="002A31DF">
      <w:pPr>
        <w:pStyle w:val="ListParagraph"/>
        <w:numPr>
          <w:ilvl w:val="0"/>
          <w:numId w:val="27"/>
        </w:numPr>
        <w:spacing w:after="0" w:line="240" w:lineRule="auto"/>
        <w:rPr>
          <w:rFonts w:ascii="Times New Roman" w:eastAsia="Times New Roman" w:hAnsi="Times New Roman" w:cs="Times New Roman"/>
        </w:rPr>
      </w:pPr>
      <w:r w:rsidRPr="000C51C2">
        <w:rPr>
          <w:rFonts w:ascii="Times New Roman" w:eastAsia="Times New Roman" w:hAnsi="Times New Roman" w:cs="Times New Roman"/>
        </w:rPr>
        <w:t xml:space="preserve">The role of the hub is to </w:t>
      </w:r>
      <w:r w:rsidR="007B473B">
        <w:rPr>
          <w:rFonts w:ascii="Times New Roman" w:eastAsia="Times New Roman" w:hAnsi="Times New Roman" w:cs="Times New Roman"/>
        </w:rPr>
        <w:t xml:space="preserve">facilitate </w:t>
      </w:r>
      <w:r w:rsidRPr="000C51C2">
        <w:rPr>
          <w:rFonts w:ascii="Times New Roman" w:eastAsia="Times New Roman" w:hAnsi="Times New Roman" w:cs="Times New Roman"/>
        </w:rPr>
        <w:t>share</w:t>
      </w:r>
      <w:r w:rsidR="00BA37B0" w:rsidRPr="000C51C2">
        <w:rPr>
          <w:rFonts w:ascii="Times New Roman" w:eastAsia="Times New Roman" w:hAnsi="Times New Roman" w:cs="Times New Roman"/>
        </w:rPr>
        <w:t xml:space="preserve">d understanding and </w:t>
      </w:r>
      <w:r w:rsidRPr="000C51C2">
        <w:rPr>
          <w:rFonts w:ascii="Times New Roman" w:eastAsia="Times New Roman" w:hAnsi="Times New Roman" w:cs="Times New Roman"/>
        </w:rPr>
        <w:t>collaboration between early learning and K</w:t>
      </w:r>
      <w:r w:rsidR="00BA37B0" w:rsidRPr="000C51C2">
        <w:rPr>
          <w:rFonts w:ascii="Times New Roman" w:eastAsia="Times New Roman" w:hAnsi="Times New Roman" w:cs="Times New Roman"/>
        </w:rPr>
        <w:t>-12 partners</w:t>
      </w:r>
      <w:r w:rsidR="00BA422B">
        <w:rPr>
          <w:rFonts w:ascii="Times New Roman" w:eastAsia="Times New Roman" w:hAnsi="Times New Roman" w:cs="Times New Roman"/>
        </w:rPr>
        <w:t xml:space="preserve"> </w:t>
      </w:r>
      <w:r w:rsidR="007B473B">
        <w:rPr>
          <w:rFonts w:ascii="Times New Roman" w:eastAsia="Times New Roman" w:hAnsi="Times New Roman" w:cs="Times New Roman"/>
        </w:rPr>
        <w:t xml:space="preserve">regarding </w:t>
      </w:r>
      <w:r w:rsidR="00BA422B">
        <w:rPr>
          <w:rFonts w:ascii="Times New Roman" w:eastAsia="Times New Roman" w:hAnsi="Times New Roman" w:cs="Times New Roman"/>
        </w:rPr>
        <w:t xml:space="preserve">expectations about </w:t>
      </w:r>
      <w:r w:rsidR="007B473B">
        <w:rPr>
          <w:rFonts w:ascii="Times New Roman" w:eastAsia="Times New Roman" w:hAnsi="Times New Roman" w:cs="Times New Roman"/>
        </w:rPr>
        <w:t xml:space="preserve">the skills and abilities of </w:t>
      </w:r>
      <w:r w:rsidR="00BA422B">
        <w:rPr>
          <w:rFonts w:ascii="Times New Roman" w:eastAsia="Times New Roman" w:hAnsi="Times New Roman" w:cs="Times New Roman"/>
        </w:rPr>
        <w:t xml:space="preserve">children entering </w:t>
      </w:r>
      <w:r w:rsidR="00B76D8E">
        <w:rPr>
          <w:rFonts w:ascii="Times New Roman" w:eastAsia="Times New Roman" w:hAnsi="Times New Roman" w:cs="Times New Roman"/>
        </w:rPr>
        <w:t>school.</w:t>
      </w:r>
      <w:r w:rsidR="00BA422B">
        <w:rPr>
          <w:rFonts w:ascii="Times New Roman" w:eastAsia="Times New Roman" w:hAnsi="Times New Roman" w:cs="Times New Roman"/>
        </w:rPr>
        <w:t xml:space="preserve"> </w:t>
      </w:r>
    </w:p>
    <w:p w:rsidR="00A06C34" w:rsidRDefault="00A06C34" w:rsidP="00A06C34">
      <w:pPr>
        <w:pStyle w:val="ListParagraph"/>
        <w:spacing w:after="0" w:line="240" w:lineRule="auto"/>
        <w:rPr>
          <w:rFonts w:ascii="Times New Roman" w:eastAsia="Times New Roman" w:hAnsi="Times New Roman" w:cs="Times New Roman"/>
        </w:rPr>
      </w:pPr>
    </w:p>
    <w:p w:rsidR="002A31DF" w:rsidRPr="00A06C34" w:rsidRDefault="002A31DF" w:rsidP="002A31DF">
      <w:pPr>
        <w:pStyle w:val="ListParagraph"/>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The role of the hub is to fa</w:t>
      </w:r>
      <w:r w:rsidR="00A06C34">
        <w:rPr>
          <w:rFonts w:ascii="Times New Roman" w:eastAsia="Times New Roman" w:hAnsi="Times New Roman" w:cs="Times New Roman"/>
        </w:rPr>
        <w:t>cilitate family engagement activities across the community (including schools) that promote seamless transitions into kindergarten and the family’s comfort and engagement at their child’s school.</w:t>
      </w:r>
    </w:p>
    <w:p w:rsidR="001830AE" w:rsidRPr="00932C0C" w:rsidRDefault="001830AE" w:rsidP="00B41A35">
      <w:pPr>
        <w:tabs>
          <w:tab w:val="left" w:pos="6507"/>
        </w:tabs>
        <w:spacing w:after="0" w:line="240" w:lineRule="auto"/>
        <w:rPr>
          <w:rFonts w:ascii="Times New Roman" w:eastAsia="Times New Roman" w:hAnsi="Times New Roman" w:cs="Times New Roman"/>
        </w:rPr>
      </w:pPr>
    </w:p>
    <w:p w:rsidR="00BA422B" w:rsidRDefault="00BA422B" w:rsidP="00BA422B">
      <w:pPr>
        <w:pStyle w:val="ListParagraph"/>
        <w:numPr>
          <w:ilvl w:val="0"/>
          <w:numId w:val="27"/>
        </w:numPr>
        <w:spacing w:after="0" w:line="240" w:lineRule="auto"/>
        <w:rPr>
          <w:rFonts w:ascii="Times New Roman" w:eastAsia="Times New Roman" w:hAnsi="Times New Roman" w:cs="Times New Roman"/>
        </w:rPr>
      </w:pPr>
      <w:r w:rsidRPr="000C51C2">
        <w:rPr>
          <w:rFonts w:ascii="Times New Roman" w:eastAsia="Times New Roman" w:hAnsi="Times New Roman" w:cs="Times New Roman"/>
        </w:rPr>
        <w:t xml:space="preserve">The role of the hub is to work with partners to coordinate identification of children &amp; families </w:t>
      </w:r>
      <w:r>
        <w:rPr>
          <w:rFonts w:ascii="Times New Roman" w:eastAsia="Times New Roman" w:hAnsi="Times New Roman" w:cs="Times New Roman"/>
        </w:rPr>
        <w:t>from priority and focus populations</w:t>
      </w:r>
      <w:r w:rsidRPr="000C51C2">
        <w:rPr>
          <w:rFonts w:ascii="Times New Roman" w:eastAsia="Times New Roman" w:hAnsi="Times New Roman" w:cs="Times New Roman"/>
        </w:rPr>
        <w:t>, to recruit them for</w:t>
      </w:r>
      <w:r w:rsidR="00440DA9">
        <w:rPr>
          <w:rFonts w:ascii="Times New Roman" w:eastAsia="Times New Roman" w:hAnsi="Times New Roman" w:cs="Times New Roman"/>
        </w:rPr>
        <w:t xml:space="preserve"> </w:t>
      </w:r>
      <w:r w:rsidRPr="000C51C2">
        <w:rPr>
          <w:rFonts w:ascii="Times New Roman" w:eastAsia="Times New Roman" w:hAnsi="Times New Roman" w:cs="Times New Roman"/>
        </w:rPr>
        <w:t>early learning activities, enroll them in services, and make timely referrals with smooth transitions.</w:t>
      </w:r>
    </w:p>
    <w:p w:rsidR="00BA422B" w:rsidRPr="000C51C2" w:rsidRDefault="00BA422B" w:rsidP="004746A1">
      <w:pPr>
        <w:pStyle w:val="ListParagraph"/>
        <w:spacing w:after="0" w:line="240" w:lineRule="auto"/>
        <w:rPr>
          <w:rFonts w:ascii="Times New Roman" w:eastAsia="Times New Roman" w:hAnsi="Times New Roman" w:cs="Times New Roman"/>
        </w:rPr>
      </w:pPr>
    </w:p>
    <w:p w:rsidR="00181C87" w:rsidRPr="000C51C2" w:rsidRDefault="00B41A35" w:rsidP="000C51C2">
      <w:pPr>
        <w:pStyle w:val="ListParagraph"/>
        <w:numPr>
          <w:ilvl w:val="0"/>
          <w:numId w:val="27"/>
        </w:numPr>
        <w:tabs>
          <w:tab w:val="left" w:pos="6507"/>
        </w:tabs>
        <w:spacing w:after="0" w:line="240" w:lineRule="auto"/>
        <w:rPr>
          <w:rFonts w:ascii="Times New Roman" w:eastAsia="Times New Roman" w:hAnsi="Times New Roman" w:cs="Times New Roman"/>
        </w:rPr>
      </w:pPr>
      <w:r w:rsidRPr="000C51C2">
        <w:rPr>
          <w:rFonts w:ascii="Times New Roman" w:eastAsia="Times New Roman" w:hAnsi="Times New Roman" w:cs="Times New Roman"/>
        </w:rPr>
        <w:t xml:space="preserve">The role of the hub is to </w:t>
      </w:r>
      <w:r w:rsidR="00BA422B">
        <w:rPr>
          <w:rFonts w:ascii="Times New Roman" w:eastAsia="Times New Roman" w:hAnsi="Times New Roman" w:cs="Times New Roman"/>
        </w:rPr>
        <w:t xml:space="preserve">work with community partners to </w:t>
      </w:r>
      <w:r w:rsidRPr="000C51C2">
        <w:rPr>
          <w:rFonts w:ascii="Times New Roman" w:eastAsia="Times New Roman" w:hAnsi="Times New Roman" w:cs="Times New Roman"/>
        </w:rPr>
        <w:t xml:space="preserve">increase the percentage of children from focus populations who access </w:t>
      </w:r>
      <w:r w:rsidR="007B473B">
        <w:rPr>
          <w:rFonts w:ascii="Times New Roman" w:eastAsia="Times New Roman" w:hAnsi="Times New Roman" w:cs="Times New Roman"/>
        </w:rPr>
        <w:t xml:space="preserve">quality </w:t>
      </w:r>
      <w:r w:rsidRPr="000C51C2">
        <w:rPr>
          <w:rFonts w:ascii="Times New Roman" w:eastAsia="Times New Roman" w:hAnsi="Times New Roman" w:cs="Times New Roman"/>
        </w:rPr>
        <w:t>early learning experiences that prepare them for success in school.</w:t>
      </w:r>
    </w:p>
    <w:p w:rsidR="00B66617" w:rsidRPr="00932C0C" w:rsidRDefault="00B66617" w:rsidP="00B66617">
      <w:pPr>
        <w:spacing w:after="0" w:line="240" w:lineRule="auto"/>
        <w:rPr>
          <w:rFonts w:ascii="Times New Roman" w:eastAsia="Times New Roman" w:hAnsi="Times New Roman" w:cs="Times New Roman"/>
          <w:u w:val="single"/>
        </w:rPr>
      </w:pPr>
    </w:p>
    <w:p w:rsidR="00B41A35" w:rsidRPr="00932C0C" w:rsidRDefault="00B41A35" w:rsidP="00B41A35">
      <w:pPr>
        <w:tabs>
          <w:tab w:val="left" w:pos="6507"/>
        </w:tabs>
        <w:spacing w:after="0" w:line="240" w:lineRule="auto"/>
        <w:rPr>
          <w:rFonts w:ascii="Times New Roman" w:eastAsia="Times New Roman" w:hAnsi="Times New Roman" w:cs="Times New Roman"/>
        </w:rPr>
      </w:pPr>
    </w:p>
    <w:p w:rsidR="00B66617" w:rsidRPr="00932C0C" w:rsidDel="00F13D1E" w:rsidRDefault="00B66617" w:rsidP="009D67DC">
      <w:pPr>
        <w:spacing w:after="0" w:line="240" w:lineRule="auto"/>
        <w:rPr>
          <w:del w:id="50" w:author="GEORGE Thomas - ELD" w:date="2017-04-14T11:08:00Z"/>
          <w:rFonts w:ascii="Times New Roman" w:eastAsia="Times New Roman" w:hAnsi="Times New Roman" w:cs="Times New Roman"/>
        </w:rPr>
      </w:pPr>
    </w:p>
    <w:p w:rsidR="00536109" w:rsidDel="00F13D1E" w:rsidRDefault="00536109" w:rsidP="0057411E">
      <w:pPr>
        <w:widowControl w:val="0"/>
        <w:spacing w:after="0" w:line="240" w:lineRule="auto"/>
        <w:jc w:val="both"/>
        <w:rPr>
          <w:del w:id="51" w:author="GEORGE Thomas - ELD" w:date="2017-04-14T11:08:00Z"/>
          <w:rFonts w:ascii="Times New Roman" w:eastAsia="Times New Roman" w:hAnsi="Times New Roman" w:cs="Times New Roman"/>
          <w:u w:val="single"/>
        </w:rPr>
      </w:pPr>
    </w:p>
    <w:p w:rsidR="000C51C2" w:rsidDel="00F13D1E" w:rsidRDefault="000C51C2" w:rsidP="0057411E">
      <w:pPr>
        <w:widowControl w:val="0"/>
        <w:spacing w:after="0" w:line="240" w:lineRule="auto"/>
        <w:jc w:val="both"/>
        <w:rPr>
          <w:del w:id="52" w:author="GEORGE Thomas - ELD" w:date="2017-04-14T11:08:00Z"/>
          <w:rFonts w:ascii="Times New Roman" w:eastAsia="Times New Roman" w:hAnsi="Times New Roman" w:cs="Times New Roman"/>
          <w:u w:val="single"/>
        </w:rPr>
      </w:pPr>
    </w:p>
    <w:p w:rsidR="000C51C2" w:rsidRDefault="000C51C2" w:rsidP="0057411E">
      <w:pPr>
        <w:widowControl w:val="0"/>
        <w:spacing w:after="0" w:line="240" w:lineRule="auto"/>
        <w:jc w:val="both"/>
        <w:rPr>
          <w:rFonts w:ascii="Times New Roman" w:eastAsia="Times New Roman" w:hAnsi="Times New Roman" w:cs="Times New Roman"/>
          <w:u w:val="single"/>
        </w:rPr>
      </w:pPr>
    </w:p>
    <w:p w:rsidR="000C51C2" w:rsidRPr="00932C0C" w:rsidRDefault="000C51C2" w:rsidP="0057411E">
      <w:pPr>
        <w:widowControl w:val="0"/>
        <w:spacing w:after="0" w:line="240" w:lineRule="auto"/>
        <w:jc w:val="both"/>
        <w:rPr>
          <w:rFonts w:ascii="Arial" w:eastAsia="Times New Roman" w:hAnsi="Arial" w:cs="Arial"/>
          <w:snapToGrid w:val="0"/>
          <w:sz w:val="21"/>
          <w:szCs w:val="21"/>
        </w:rPr>
      </w:pPr>
    </w:p>
    <w:p w:rsidR="00947CEB" w:rsidRPr="00932C0C" w:rsidRDefault="00947CEB" w:rsidP="0057411E">
      <w:pPr>
        <w:widowControl w:val="0"/>
        <w:spacing w:after="0" w:line="240" w:lineRule="auto"/>
        <w:jc w:val="both"/>
        <w:rPr>
          <w:rFonts w:ascii="Arial" w:eastAsia="Times New Roman" w:hAnsi="Arial" w:cs="Arial"/>
          <w:snapToGrid w:val="0"/>
          <w:sz w:val="21"/>
          <w:szCs w:val="21"/>
          <w:u w:val="single"/>
        </w:rPr>
      </w:pPr>
    </w:p>
    <w:p w:rsidR="00F06B08" w:rsidRPr="00932C0C" w:rsidRDefault="00F06B08" w:rsidP="00CC1FCE">
      <w:pPr>
        <w:pStyle w:val="ListParagraph"/>
        <w:spacing w:after="0" w:line="240" w:lineRule="auto"/>
        <w:jc w:val="center"/>
        <w:rPr>
          <w:rFonts w:ascii="Arial" w:eastAsia="Times New Roman" w:hAnsi="Arial" w:cs="Arial"/>
          <w:b/>
          <w:u w:val="single"/>
        </w:rPr>
      </w:pPr>
      <w:r w:rsidRPr="00932C0C">
        <w:rPr>
          <w:rFonts w:ascii="Arial" w:eastAsia="Times New Roman" w:hAnsi="Arial" w:cs="Arial"/>
          <w:b/>
          <w:u w:val="single"/>
        </w:rPr>
        <w:t>Goal Three</w:t>
      </w:r>
      <w:r w:rsidR="00CC1FCE" w:rsidRPr="00932C0C">
        <w:rPr>
          <w:rFonts w:ascii="Arial" w:eastAsia="Times New Roman" w:hAnsi="Arial" w:cs="Arial"/>
          <w:b/>
          <w:u w:val="single"/>
        </w:rPr>
        <w:t xml:space="preserve">: </w:t>
      </w:r>
      <w:r w:rsidR="00947CEB" w:rsidRPr="00932C0C">
        <w:rPr>
          <w:rFonts w:ascii="Arial" w:eastAsia="Times New Roman" w:hAnsi="Arial" w:cs="Arial"/>
          <w:b/>
          <w:u w:val="single"/>
        </w:rPr>
        <w:t>Families are healthy, stable and attached</w:t>
      </w:r>
    </w:p>
    <w:p w:rsidR="00947CEB" w:rsidRPr="00932C0C" w:rsidRDefault="00947CEB" w:rsidP="00CC1FCE">
      <w:pPr>
        <w:pStyle w:val="ListParagraph"/>
        <w:spacing w:after="0" w:line="240" w:lineRule="auto"/>
        <w:jc w:val="center"/>
        <w:rPr>
          <w:rFonts w:ascii="Arial" w:eastAsia="Times New Roman" w:hAnsi="Arial" w:cs="Arial"/>
          <w:b/>
          <w:u w:val="single"/>
        </w:rPr>
      </w:pPr>
      <w:r w:rsidRPr="00932C0C">
        <w:rPr>
          <w:rFonts w:ascii="Arial" w:eastAsia="Times New Roman" w:hAnsi="Arial" w:cs="Arial"/>
          <w:b/>
          <w:u w:val="single"/>
        </w:rPr>
        <w:t xml:space="preserve">  </w:t>
      </w:r>
    </w:p>
    <w:p w:rsidR="00CE358B" w:rsidRPr="00932C0C" w:rsidRDefault="00CE358B" w:rsidP="00947CEB">
      <w:pPr>
        <w:spacing w:after="0" w:line="240" w:lineRule="auto"/>
        <w:rPr>
          <w:rFonts w:ascii="Times New Roman" w:eastAsia="Times New Roman" w:hAnsi="Times New Roman" w:cs="Times New Roman"/>
        </w:rPr>
      </w:pPr>
    </w:p>
    <w:p w:rsidR="00CE358B" w:rsidRPr="000C51C2" w:rsidRDefault="00402AE2" w:rsidP="000C51C2">
      <w:pPr>
        <w:pStyle w:val="ListParagraph"/>
        <w:numPr>
          <w:ilvl w:val="0"/>
          <w:numId w:val="28"/>
        </w:numPr>
        <w:spacing w:after="0" w:line="240" w:lineRule="auto"/>
        <w:rPr>
          <w:rFonts w:ascii="Times New Roman" w:eastAsia="Times New Roman" w:hAnsi="Times New Roman" w:cs="Times New Roman"/>
        </w:rPr>
      </w:pPr>
      <w:r w:rsidRPr="000C51C2">
        <w:rPr>
          <w:rFonts w:ascii="Times New Roman" w:eastAsia="Times New Roman" w:hAnsi="Times New Roman" w:cs="Times New Roman"/>
        </w:rPr>
        <w:t>The r</w:t>
      </w:r>
      <w:r w:rsidR="00B97BDC" w:rsidRPr="000C51C2">
        <w:rPr>
          <w:rFonts w:ascii="Times New Roman" w:eastAsia="Times New Roman" w:hAnsi="Times New Roman" w:cs="Times New Roman"/>
        </w:rPr>
        <w:t>ole of the hub</w:t>
      </w:r>
      <w:r w:rsidRPr="000C51C2">
        <w:rPr>
          <w:rFonts w:ascii="Times New Roman" w:eastAsia="Times New Roman" w:hAnsi="Times New Roman" w:cs="Times New Roman"/>
        </w:rPr>
        <w:t xml:space="preserve"> is to work with early learning</w:t>
      </w:r>
      <w:r w:rsidR="00CE358B" w:rsidRPr="000C51C2">
        <w:rPr>
          <w:rFonts w:ascii="Times New Roman" w:eastAsia="Times New Roman" w:hAnsi="Times New Roman" w:cs="Times New Roman"/>
        </w:rPr>
        <w:t xml:space="preserve"> programs</w:t>
      </w:r>
      <w:r w:rsidR="00B5491B" w:rsidRPr="000C51C2">
        <w:rPr>
          <w:rFonts w:ascii="Times New Roman" w:eastAsia="Times New Roman" w:hAnsi="Times New Roman" w:cs="Times New Roman"/>
        </w:rPr>
        <w:t xml:space="preserve"> and other partners</w:t>
      </w:r>
      <w:r w:rsidR="00CE358B" w:rsidRPr="000C51C2">
        <w:rPr>
          <w:rFonts w:ascii="Times New Roman" w:eastAsia="Times New Roman" w:hAnsi="Times New Roman" w:cs="Times New Roman"/>
        </w:rPr>
        <w:t xml:space="preserve"> to </w:t>
      </w:r>
      <w:r w:rsidR="00A06C34">
        <w:rPr>
          <w:rFonts w:ascii="Times New Roman" w:eastAsia="Times New Roman" w:hAnsi="Times New Roman" w:cs="Times New Roman"/>
        </w:rPr>
        <w:t xml:space="preserve">ensure </w:t>
      </w:r>
      <w:r w:rsidR="00CB667A">
        <w:rPr>
          <w:rFonts w:ascii="Times New Roman" w:eastAsia="Times New Roman" w:hAnsi="Times New Roman" w:cs="Times New Roman"/>
        </w:rPr>
        <w:t xml:space="preserve">children and families from focus and priority populations </w:t>
      </w:r>
      <w:r w:rsidR="00CE358B" w:rsidRPr="000C51C2">
        <w:rPr>
          <w:rFonts w:ascii="Times New Roman" w:eastAsia="Times New Roman" w:hAnsi="Times New Roman" w:cs="Times New Roman"/>
        </w:rPr>
        <w:t>access family support services</w:t>
      </w:r>
      <w:r w:rsidR="003B49DB">
        <w:rPr>
          <w:rFonts w:ascii="Times New Roman" w:eastAsia="Times New Roman" w:hAnsi="Times New Roman" w:cs="Times New Roman"/>
        </w:rPr>
        <w:t>.</w:t>
      </w:r>
      <w:r w:rsidR="003E1DEF">
        <w:rPr>
          <w:rFonts w:ascii="Times New Roman" w:eastAsia="Times New Roman" w:hAnsi="Times New Roman" w:cs="Times New Roman"/>
        </w:rPr>
        <w:t xml:space="preserve"> </w:t>
      </w:r>
    </w:p>
    <w:p w:rsidR="00CE358B" w:rsidRPr="00932C0C" w:rsidRDefault="00CE358B" w:rsidP="000C51C2">
      <w:pPr>
        <w:spacing w:after="0" w:line="240" w:lineRule="auto"/>
        <w:ind w:firstLine="720"/>
        <w:rPr>
          <w:rFonts w:ascii="Times New Roman" w:eastAsia="Times New Roman" w:hAnsi="Times New Roman" w:cs="Times New Roman"/>
        </w:rPr>
      </w:pPr>
    </w:p>
    <w:p w:rsidR="00057B97" w:rsidRPr="000C51C2" w:rsidRDefault="00B5491B" w:rsidP="000C51C2">
      <w:pPr>
        <w:pStyle w:val="ListParagraph"/>
        <w:numPr>
          <w:ilvl w:val="0"/>
          <w:numId w:val="28"/>
        </w:numPr>
        <w:spacing w:after="0" w:line="240" w:lineRule="auto"/>
        <w:rPr>
          <w:rFonts w:ascii="Times New Roman" w:eastAsia="Times New Roman" w:hAnsi="Times New Roman" w:cs="Times New Roman"/>
        </w:rPr>
      </w:pPr>
      <w:r w:rsidRPr="000C51C2">
        <w:rPr>
          <w:rFonts w:ascii="Times New Roman" w:eastAsia="Times New Roman" w:hAnsi="Times New Roman" w:cs="Times New Roman"/>
        </w:rPr>
        <w:t>The r</w:t>
      </w:r>
      <w:r w:rsidR="00A24BF2" w:rsidRPr="000C51C2">
        <w:rPr>
          <w:rFonts w:ascii="Times New Roman" w:eastAsia="Times New Roman" w:hAnsi="Times New Roman" w:cs="Times New Roman"/>
        </w:rPr>
        <w:t xml:space="preserve">ole of hub is to </w:t>
      </w:r>
      <w:r w:rsidR="00BA422B">
        <w:rPr>
          <w:rFonts w:ascii="Times New Roman" w:eastAsia="Times New Roman" w:hAnsi="Times New Roman" w:cs="Times New Roman"/>
        </w:rPr>
        <w:t>collaborate</w:t>
      </w:r>
      <w:r w:rsidR="00BA422B" w:rsidRPr="000C51C2">
        <w:rPr>
          <w:rFonts w:ascii="Times New Roman" w:eastAsia="Times New Roman" w:hAnsi="Times New Roman" w:cs="Times New Roman"/>
        </w:rPr>
        <w:t xml:space="preserve"> </w:t>
      </w:r>
      <w:r w:rsidR="00A24BF2" w:rsidRPr="000C51C2">
        <w:rPr>
          <w:rFonts w:ascii="Times New Roman" w:eastAsia="Times New Roman" w:hAnsi="Times New Roman" w:cs="Times New Roman"/>
        </w:rPr>
        <w:t xml:space="preserve">with the health sector to address the social determinants of health that lead to health and well-being for young children and their families. </w:t>
      </w:r>
    </w:p>
    <w:p w:rsidR="00674A65" w:rsidRPr="00932C0C" w:rsidRDefault="00674A65" w:rsidP="00947CEB">
      <w:pPr>
        <w:spacing w:after="0" w:line="240" w:lineRule="auto"/>
        <w:rPr>
          <w:rFonts w:ascii="Times New Roman" w:eastAsia="Times New Roman" w:hAnsi="Times New Roman" w:cs="Times New Roman"/>
        </w:rPr>
      </w:pPr>
    </w:p>
    <w:p w:rsidR="00674A65" w:rsidRDefault="00674A65" w:rsidP="000C51C2">
      <w:pPr>
        <w:pStyle w:val="ListParagraph"/>
        <w:numPr>
          <w:ilvl w:val="0"/>
          <w:numId w:val="28"/>
        </w:numPr>
        <w:spacing w:after="0" w:line="240" w:lineRule="auto"/>
        <w:rPr>
          <w:rFonts w:ascii="Times New Roman" w:eastAsia="Times New Roman" w:hAnsi="Times New Roman" w:cs="Times New Roman"/>
        </w:rPr>
      </w:pPr>
      <w:r w:rsidRPr="000C51C2">
        <w:rPr>
          <w:rFonts w:ascii="Times New Roman" w:eastAsia="Times New Roman" w:hAnsi="Times New Roman" w:cs="Times New Roman"/>
        </w:rPr>
        <w:t xml:space="preserve">The role of the hub is to work with community partners to </w:t>
      </w:r>
      <w:r w:rsidR="00BA422B">
        <w:rPr>
          <w:rFonts w:ascii="Times New Roman" w:eastAsia="Times New Roman" w:hAnsi="Times New Roman" w:cs="Times New Roman"/>
        </w:rPr>
        <w:t xml:space="preserve">increase protective factors and </w:t>
      </w:r>
      <w:r w:rsidRPr="000C51C2">
        <w:rPr>
          <w:rFonts w:ascii="Times New Roman" w:eastAsia="Times New Roman" w:hAnsi="Times New Roman" w:cs="Times New Roman"/>
        </w:rPr>
        <w:t xml:space="preserve">reduce </w:t>
      </w:r>
      <w:r w:rsidR="00CB667A">
        <w:rPr>
          <w:rFonts w:ascii="Times New Roman" w:eastAsia="Times New Roman" w:hAnsi="Times New Roman" w:cs="Times New Roman"/>
        </w:rPr>
        <w:t xml:space="preserve">childhood experiences of </w:t>
      </w:r>
      <w:r w:rsidRPr="000C51C2">
        <w:rPr>
          <w:rFonts w:ascii="Times New Roman" w:eastAsia="Times New Roman" w:hAnsi="Times New Roman" w:cs="Times New Roman"/>
        </w:rPr>
        <w:t>abuse or neglect</w:t>
      </w:r>
      <w:r w:rsidR="00DC4C13">
        <w:rPr>
          <w:rFonts w:ascii="Times New Roman" w:eastAsia="Times New Roman" w:hAnsi="Times New Roman" w:cs="Times New Roman"/>
        </w:rPr>
        <w:t>.</w:t>
      </w:r>
    </w:p>
    <w:p w:rsidR="00DC4C13" w:rsidRDefault="00DC4C13" w:rsidP="004746A1">
      <w:pPr>
        <w:pStyle w:val="ListParagraph"/>
        <w:spacing w:after="0" w:line="240" w:lineRule="auto"/>
        <w:rPr>
          <w:rFonts w:ascii="Times New Roman" w:eastAsia="Times New Roman" w:hAnsi="Times New Roman" w:cs="Times New Roman"/>
        </w:rPr>
      </w:pPr>
    </w:p>
    <w:p w:rsidR="00DC4C13" w:rsidRPr="003B49DB" w:rsidRDefault="00DC4C13" w:rsidP="000C51C2">
      <w:pPr>
        <w:pStyle w:val="ListParagraph"/>
        <w:numPr>
          <w:ilvl w:val="0"/>
          <w:numId w:val="28"/>
        </w:numPr>
        <w:spacing w:after="0" w:line="240" w:lineRule="auto"/>
        <w:rPr>
          <w:rFonts w:ascii="Times New Roman" w:eastAsia="Times New Roman" w:hAnsi="Times New Roman" w:cs="Times New Roman"/>
        </w:rPr>
      </w:pPr>
      <w:r w:rsidRPr="004746A1">
        <w:rPr>
          <w:rFonts w:ascii="Times New Roman" w:eastAsia="Times New Roman" w:hAnsi="Times New Roman" w:cs="Times New Roman"/>
        </w:rPr>
        <w:t xml:space="preserve">The role of the hub is to work with community partners to </w:t>
      </w:r>
      <w:r w:rsidR="009A16EA">
        <w:rPr>
          <w:rFonts w:ascii="Times New Roman" w:eastAsia="Times New Roman" w:hAnsi="Times New Roman" w:cs="Times New Roman"/>
        </w:rPr>
        <w:t xml:space="preserve">ensure </w:t>
      </w:r>
      <w:r w:rsidR="003B49DB">
        <w:rPr>
          <w:rFonts w:ascii="Times New Roman" w:eastAsia="Times New Roman" w:hAnsi="Times New Roman" w:cs="Times New Roman"/>
        </w:rPr>
        <w:t>children and families access</w:t>
      </w:r>
      <w:r w:rsidRPr="004746A1">
        <w:rPr>
          <w:rFonts w:ascii="Times New Roman" w:eastAsia="Times New Roman" w:hAnsi="Times New Roman" w:cs="Times New Roman"/>
        </w:rPr>
        <w:t xml:space="preserve"> medical, dental and other he</w:t>
      </w:r>
      <w:r w:rsidR="005C1716" w:rsidRPr="004746A1">
        <w:rPr>
          <w:rFonts w:ascii="Times New Roman" w:eastAsia="Times New Roman" w:hAnsi="Times New Roman" w:cs="Times New Roman"/>
        </w:rPr>
        <w:t>a</w:t>
      </w:r>
      <w:r w:rsidRPr="004746A1">
        <w:rPr>
          <w:rFonts w:ascii="Times New Roman" w:eastAsia="Times New Roman" w:hAnsi="Times New Roman" w:cs="Times New Roman"/>
        </w:rPr>
        <w:t>lth care services.</w:t>
      </w:r>
    </w:p>
    <w:p w:rsidR="00AA0874" w:rsidRPr="00932C0C" w:rsidDel="00F13D1E" w:rsidRDefault="00AA0874" w:rsidP="00AA0874">
      <w:pPr>
        <w:spacing w:after="0" w:line="240" w:lineRule="auto"/>
        <w:rPr>
          <w:del w:id="53" w:author="GEORGE Thomas - ELD" w:date="2017-04-14T11:08:00Z"/>
          <w:rFonts w:ascii="Times New Roman" w:eastAsia="Times New Roman" w:hAnsi="Times New Roman" w:cs="Times New Roman"/>
        </w:rPr>
      </w:pPr>
    </w:p>
    <w:p w:rsidR="00E54B14" w:rsidRDefault="00E54B14" w:rsidP="00FC35CE"/>
    <w:sectPr w:rsidR="00E54B14" w:rsidSect="00BA2F94">
      <w:footerReference w:type="default" r:id="rId9"/>
      <w:pgSz w:w="12240" w:h="15840"/>
      <w:pgMar w:top="63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8F3" w:rsidRDefault="00C948F3" w:rsidP="00FC35CE">
      <w:pPr>
        <w:spacing w:after="0" w:line="240" w:lineRule="auto"/>
      </w:pPr>
      <w:r>
        <w:separator/>
      </w:r>
    </w:p>
  </w:endnote>
  <w:endnote w:type="continuationSeparator" w:id="0">
    <w:p w:rsidR="00C948F3" w:rsidRDefault="00C948F3" w:rsidP="00FC3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503" w:rsidRPr="00FC35CE" w:rsidRDefault="0009031A" w:rsidP="0009031A">
    <w:pPr>
      <w:pStyle w:val="Footer"/>
      <w:jc w:val="right"/>
      <w:rPr>
        <w:sz w:val="18"/>
      </w:rPr>
    </w:pPr>
    <w:r>
      <w:rPr>
        <w:sz w:val="16"/>
      </w:rPr>
      <w:t>2/20/17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8F3" w:rsidRDefault="00C948F3" w:rsidP="00FC35CE">
      <w:pPr>
        <w:spacing w:after="0" w:line="240" w:lineRule="auto"/>
      </w:pPr>
      <w:r>
        <w:separator/>
      </w:r>
    </w:p>
  </w:footnote>
  <w:footnote w:type="continuationSeparator" w:id="0">
    <w:p w:rsidR="00C948F3" w:rsidRDefault="00C948F3" w:rsidP="00FC35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3D5"/>
    <w:multiLevelType w:val="hybridMultilevel"/>
    <w:tmpl w:val="05B672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5391952"/>
    <w:multiLevelType w:val="hybridMultilevel"/>
    <w:tmpl w:val="1750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14BD3"/>
    <w:multiLevelType w:val="hybridMultilevel"/>
    <w:tmpl w:val="BBE61930"/>
    <w:lvl w:ilvl="0" w:tplc="2248689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0E0FB4"/>
    <w:multiLevelType w:val="hybridMultilevel"/>
    <w:tmpl w:val="28BC3E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8AE5270"/>
    <w:multiLevelType w:val="hybridMultilevel"/>
    <w:tmpl w:val="A8DEBE9A"/>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2B7D220A"/>
    <w:multiLevelType w:val="hybridMultilevel"/>
    <w:tmpl w:val="887A2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AE0039"/>
    <w:multiLevelType w:val="hybridMultilevel"/>
    <w:tmpl w:val="BCB29FF2"/>
    <w:lvl w:ilvl="0" w:tplc="0C848B4E">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F478B9"/>
    <w:multiLevelType w:val="hybridMultilevel"/>
    <w:tmpl w:val="9C387E6E"/>
    <w:lvl w:ilvl="0" w:tplc="4FB8DA98">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1B3D71"/>
    <w:multiLevelType w:val="hybridMultilevel"/>
    <w:tmpl w:val="0FD0D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E33D5A"/>
    <w:multiLevelType w:val="hybridMultilevel"/>
    <w:tmpl w:val="887A2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60755E"/>
    <w:multiLevelType w:val="hybridMultilevel"/>
    <w:tmpl w:val="0DFA76D2"/>
    <w:lvl w:ilvl="0" w:tplc="5BD8E0BC">
      <w:start w:val="2"/>
      <w:numFmt w:val="decimal"/>
      <w:lvlText w:val="%1."/>
      <w:lvlJc w:val="left"/>
      <w:pPr>
        <w:ind w:left="2520" w:hanging="360"/>
      </w:pPr>
      <w:rPr>
        <w:rFonts w:hint="default"/>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36406C47"/>
    <w:multiLevelType w:val="hybridMultilevel"/>
    <w:tmpl w:val="74929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893B9E"/>
    <w:multiLevelType w:val="hybridMultilevel"/>
    <w:tmpl w:val="BCB29FF2"/>
    <w:lvl w:ilvl="0" w:tplc="0C848B4E">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2426B8"/>
    <w:multiLevelType w:val="hybridMultilevel"/>
    <w:tmpl w:val="4D72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E44295"/>
    <w:multiLevelType w:val="hybridMultilevel"/>
    <w:tmpl w:val="3952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300148"/>
    <w:multiLevelType w:val="hybridMultilevel"/>
    <w:tmpl w:val="030C34A8"/>
    <w:lvl w:ilvl="0" w:tplc="2248689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AC53A5"/>
    <w:multiLevelType w:val="hybridMultilevel"/>
    <w:tmpl w:val="68260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7D5BA1"/>
    <w:multiLevelType w:val="hybridMultilevel"/>
    <w:tmpl w:val="DF7C4AB2"/>
    <w:lvl w:ilvl="0" w:tplc="56F442CC">
      <w:start w:val="1"/>
      <w:numFmt w:val="decimal"/>
      <w:lvlText w:val="%1."/>
      <w:lvlJc w:val="left"/>
      <w:pPr>
        <w:ind w:left="730" w:hanging="3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A14331"/>
    <w:multiLevelType w:val="hybridMultilevel"/>
    <w:tmpl w:val="E366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3A76E9"/>
    <w:multiLevelType w:val="hybridMultilevel"/>
    <w:tmpl w:val="19645CE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0">
    <w:nsid w:val="61F830DC"/>
    <w:multiLevelType w:val="hybridMultilevel"/>
    <w:tmpl w:val="757807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nsid w:val="627F7AB8"/>
    <w:multiLevelType w:val="hybridMultilevel"/>
    <w:tmpl w:val="E55EE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4497EE9"/>
    <w:multiLevelType w:val="hybridMultilevel"/>
    <w:tmpl w:val="AE489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095C30"/>
    <w:multiLevelType w:val="hybridMultilevel"/>
    <w:tmpl w:val="BCB29FF2"/>
    <w:lvl w:ilvl="0" w:tplc="0C848B4E">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5C6800"/>
    <w:multiLevelType w:val="multilevel"/>
    <w:tmpl w:val="139EFE6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5">
    <w:nsid w:val="6BCD72AA"/>
    <w:multiLevelType w:val="hybridMultilevel"/>
    <w:tmpl w:val="4A58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174190"/>
    <w:multiLevelType w:val="hybridMultilevel"/>
    <w:tmpl w:val="ED660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1574F2"/>
    <w:multiLevelType w:val="hybridMultilevel"/>
    <w:tmpl w:val="7F2A088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17"/>
  </w:num>
  <w:num w:numId="2">
    <w:abstractNumId w:val="4"/>
  </w:num>
  <w:num w:numId="3">
    <w:abstractNumId w:val="20"/>
  </w:num>
  <w:num w:numId="4">
    <w:abstractNumId w:val="3"/>
  </w:num>
  <w:num w:numId="5">
    <w:abstractNumId w:val="16"/>
  </w:num>
  <w:num w:numId="6">
    <w:abstractNumId w:val="7"/>
  </w:num>
  <w:num w:numId="7">
    <w:abstractNumId w:val="10"/>
  </w:num>
  <w:num w:numId="8">
    <w:abstractNumId w:val="23"/>
  </w:num>
  <w:num w:numId="9">
    <w:abstractNumId w:val="15"/>
  </w:num>
  <w:num w:numId="10">
    <w:abstractNumId w:val="6"/>
  </w:num>
  <w:num w:numId="11">
    <w:abstractNumId w:val="12"/>
  </w:num>
  <w:num w:numId="12">
    <w:abstractNumId w:val="21"/>
  </w:num>
  <w:num w:numId="13">
    <w:abstractNumId w:val="2"/>
  </w:num>
  <w:num w:numId="14">
    <w:abstractNumId w:val="0"/>
  </w:num>
  <w:num w:numId="15">
    <w:abstractNumId w:val="22"/>
  </w:num>
  <w:num w:numId="16">
    <w:abstractNumId w:val="8"/>
  </w:num>
  <w:num w:numId="17">
    <w:abstractNumId w:val="24"/>
  </w:num>
  <w:num w:numId="18">
    <w:abstractNumId w:val="26"/>
  </w:num>
  <w:num w:numId="19">
    <w:abstractNumId w:val="1"/>
  </w:num>
  <w:num w:numId="20">
    <w:abstractNumId w:val="25"/>
  </w:num>
  <w:num w:numId="21">
    <w:abstractNumId w:val="11"/>
  </w:num>
  <w:num w:numId="22">
    <w:abstractNumId w:val="18"/>
  </w:num>
  <w:num w:numId="23">
    <w:abstractNumId w:val="19"/>
  </w:num>
  <w:num w:numId="24">
    <w:abstractNumId w:val="14"/>
  </w:num>
  <w:num w:numId="25">
    <w:abstractNumId w:val="27"/>
  </w:num>
  <w:num w:numId="26">
    <w:abstractNumId w:val="13"/>
  </w:num>
  <w:num w:numId="27">
    <w:abstractNumId w:val="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M0NDc3NTcwtTSztDBW0lEKTi0uzszPAykwrAUAk/tq3iwAAAA="/>
  </w:docVars>
  <w:rsids>
    <w:rsidRoot w:val="00773846"/>
    <w:rsid w:val="00000EE7"/>
    <w:rsid w:val="000126B2"/>
    <w:rsid w:val="00012999"/>
    <w:rsid w:val="00017466"/>
    <w:rsid w:val="0002739C"/>
    <w:rsid w:val="00056986"/>
    <w:rsid w:val="00057B97"/>
    <w:rsid w:val="00066038"/>
    <w:rsid w:val="00077B9C"/>
    <w:rsid w:val="0009031A"/>
    <w:rsid w:val="000A16A0"/>
    <w:rsid w:val="000A5CDA"/>
    <w:rsid w:val="000B5F80"/>
    <w:rsid w:val="000B6617"/>
    <w:rsid w:val="000C0C41"/>
    <w:rsid w:val="000C51C2"/>
    <w:rsid w:val="000C5318"/>
    <w:rsid w:val="000C58AA"/>
    <w:rsid w:val="000D2161"/>
    <w:rsid w:val="000D6D99"/>
    <w:rsid w:val="000E044A"/>
    <w:rsid w:val="000F07F1"/>
    <w:rsid w:val="000F33ED"/>
    <w:rsid w:val="001373B3"/>
    <w:rsid w:val="00140BB0"/>
    <w:rsid w:val="00140CDC"/>
    <w:rsid w:val="00155F31"/>
    <w:rsid w:val="00163701"/>
    <w:rsid w:val="00181C87"/>
    <w:rsid w:val="001821CA"/>
    <w:rsid w:val="001830AE"/>
    <w:rsid w:val="001959F2"/>
    <w:rsid w:val="001A44E1"/>
    <w:rsid w:val="001B5C1C"/>
    <w:rsid w:val="001B7414"/>
    <w:rsid w:val="001C1B8A"/>
    <w:rsid w:val="001E5B28"/>
    <w:rsid w:val="00203228"/>
    <w:rsid w:val="0021695F"/>
    <w:rsid w:val="00225A56"/>
    <w:rsid w:val="00262221"/>
    <w:rsid w:val="00271B60"/>
    <w:rsid w:val="00296CA5"/>
    <w:rsid w:val="002A31DF"/>
    <w:rsid w:val="002A4912"/>
    <w:rsid w:val="002C0633"/>
    <w:rsid w:val="002C430F"/>
    <w:rsid w:val="002D7717"/>
    <w:rsid w:val="002E3641"/>
    <w:rsid w:val="002E3CDF"/>
    <w:rsid w:val="0031043A"/>
    <w:rsid w:val="0032732A"/>
    <w:rsid w:val="00331E93"/>
    <w:rsid w:val="003324EE"/>
    <w:rsid w:val="00337E25"/>
    <w:rsid w:val="00350A78"/>
    <w:rsid w:val="0035122B"/>
    <w:rsid w:val="003742BF"/>
    <w:rsid w:val="003813AA"/>
    <w:rsid w:val="003B49DB"/>
    <w:rsid w:val="003C05B3"/>
    <w:rsid w:val="003D3024"/>
    <w:rsid w:val="003E1DEF"/>
    <w:rsid w:val="003E7130"/>
    <w:rsid w:val="003F2202"/>
    <w:rsid w:val="003F7852"/>
    <w:rsid w:val="00402AE2"/>
    <w:rsid w:val="00404DC6"/>
    <w:rsid w:val="004135B7"/>
    <w:rsid w:val="004371B5"/>
    <w:rsid w:val="00440DA9"/>
    <w:rsid w:val="00441D77"/>
    <w:rsid w:val="00442BAB"/>
    <w:rsid w:val="00444413"/>
    <w:rsid w:val="00451EC7"/>
    <w:rsid w:val="00462E13"/>
    <w:rsid w:val="004746A1"/>
    <w:rsid w:val="004831E6"/>
    <w:rsid w:val="00490D42"/>
    <w:rsid w:val="004A3109"/>
    <w:rsid w:val="004A4752"/>
    <w:rsid w:val="004A4810"/>
    <w:rsid w:val="004B60DF"/>
    <w:rsid w:val="004C4D82"/>
    <w:rsid w:val="00507C39"/>
    <w:rsid w:val="00510CBD"/>
    <w:rsid w:val="005146D0"/>
    <w:rsid w:val="0052252D"/>
    <w:rsid w:val="0052709A"/>
    <w:rsid w:val="005354C0"/>
    <w:rsid w:val="00536109"/>
    <w:rsid w:val="00537B34"/>
    <w:rsid w:val="0054292D"/>
    <w:rsid w:val="00542A14"/>
    <w:rsid w:val="00551138"/>
    <w:rsid w:val="005662D8"/>
    <w:rsid w:val="005708B5"/>
    <w:rsid w:val="0057411E"/>
    <w:rsid w:val="005841C4"/>
    <w:rsid w:val="00585990"/>
    <w:rsid w:val="005864A8"/>
    <w:rsid w:val="005A3C5D"/>
    <w:rsid w:val="005A779B"/>
    <w:rsid w:val="005C1716"/>
    <w:rsid w:val="005C3F7B"/>
    <w:rsid w:val="005C4677"/>
    <w:rsid w:val="005F23C7"/>
    <w:rsid w:val="00610733"/>
    <w:rsid w:val="00614FE1"/>
    <w:rsid w:val="00654DE3"/>
    <w:rsid w:val="00665A9B"/>
    <w:rsid w:val="0067397D"/>
    <w:rsid w:val="00674A65"/>
    <w:rsid w:val="0067609B"/>
    <w:rsid w:val="00680C0F"/>
    <w:rsid w:val="00691DE8"/>
    <w:rsid w:val="006972AF"/>
    <w:rsid w:val="006A0A9F"/>
    <w:rsid w:val="006A682E"/>
    <w:rsid w:val="006B73C4"/>
    <w:rsid w:val="006E3E34"/>
    <w:rsid w:val="006E424E"/>
    <w:rsid w:val="006E4FFA"/>
    <w:rsid w:val="006E7AEF"/>
    <w:rsid w:val="006F4A52"/>
    <w:rsid w:val="00700D96"/>
    <w:rsid w:val="007279E1"/>
    <w:rsid w:val="00771124"/>
    <w:rsid w:val="00773846"/>
    <w:rsid w:val="007A214A"/>
    <w:rsid w:val="007A37F0"/>
    <w:rsid w:val="007A70CA"/>
    <w:rsid w:val="007B1771"/>
    <w:rsid w:val="007B473B"/>
    <w:rsid w:val="007C5E48"/>
    <w:rsid w:val="007D4FCE"/>
    <w:rsid w:val="007D7BE6"/>
    <w:rsid w:val="007E01B6"/>
    <w:rsid w:val="007E2D6D"/>
    <w:rsid w:val="007E755F"/>
    <w:rsid w:val="007E7F43"/>
    <w:rsid w:val="007F4635"/>
    <w:rsid w:val="007F62A7"/>
    <w:rsid w:val="007F7070"/>
    <w:rsid w:val="008077CF"/>
    <w:rsid w:val="00812EBF"/>
    <w:rsid w:val="00817356"/>
    <w:rsid w:val="00822692"/>
    <w:rsid w:val="00822CB1"/>
    <w:rsid w:val="008279DA"/>
    <w:rsid w:val="00833E6B"/>
    <w:rsid w:val="00847D99"/>
    <w:rsid w:val="00851A45"/>
    <w:rsid w:val="008642B9"/>
    <w:rsid w:val="00880D84"/>
    <w:rsid w:val="008A31E6"/>
    <w:rsid w:val="008C0191"/>
    <w:rsid w:val="008C1E57"/>
    <w:rsid w:val="008F0F34"/>
    <w:rsid w:val="00932C0C"/>
    <w:rsid w:val="009351C0"/>
    <w:rsid w:val="00935EA4"/>
    <w:rsid w:val="00936E40"/>
    <w:rsid w:val="00947CEB"/>
    <w:rsid w:val="00950358"/>
    <w:rsid w:val="00975151"/>
    <w:rsid w:val="00980934"/>
    <w:rsid w:val="00982CE3"/>
    <w:rsid w:val="00984197"/>
    <w:rsid w:val="0099747F"/>
    <w:rsid w:val="009A16EA"/>
    <w:rsid w:val="009A525E"/>
    <w:rsid w:val="009A6599"/>
    <w:rsid w:val="009B640D"/>
    <w:rsid w:val="009C31D8"/>
    <w:rsid w:val="009D67DC"/>
    <w:rsid w:val="009E04A7"/>
    <w:rsid w:val="009E1370"/>
    <w:rsid w:val="009E3DF1"/>
    <w:rsid w:val="00A00085"/>
    <w:rsid w:val="00A06C34"/>
    <w:rsid w:val="00A24BF2"/>
    <w:rsid w:val="00A46DFF"/>
    <w:rsid w:val="00A74783"/>
    <w:rsid w:val="00A93BA2"/>
    <w:rsid w:val="00AA0874"/>
    <w:rsid w:val="00AA474A"/>
    <w:rsid w:val="00AA70FB"/>
    <w:rsid w:val="00AC4F31"/>
    <w:rsid w:val="00AC62B1"/>
    <w:rsid w:val="00AC69B0"/>
    <w:rsid w:val="00AD1C7D"/>
    <w:rsid w:val="00AE2F5A"/>
    <w:rsid w:val="00AE5916"/>
    <w:rsid w:val="00AE7D12"/>
    <w:rsid w:val="00B053C1"/>
    <w:rsid w:val="00B074FF"/>
    <w:rsid w:val="00B1159B"/>
    <w:rsid w:val="00B1532B"/>
    <w:rsid w:val="00B312D8"/>
    <w:rsid w:val="00B40FF0"/>
    <w:rsid w:val="00B41A35"/>
    <w:rsid w:val="00B543D9"/>
    <w:rsid w:val="00B5491B"/>
    <w:rsid w:val="00B66617"/>
    <w:rsid w:val="00B76187"/>
    <w:rsid w:val="00B76D8E"/>
    <w:rsid w:val="00B92907"/>
    <w:rsid w:val="00B94AC9"/>
    <w:rsid w:val="00B957DC"/>
    <w:rsid w:val="00B97BDC"/>
    <w:rsid w:val="00BA2F94"/>
    <w:rsid w:val="00BA37B0"/>
    <w:rsid w:val="00BA3891"/>
    <w:rsid w:val="00BA422B"/>
    <w:rsid w:val="00BD1CBF"/>
    <w:rsid w:val="00BF57E4"/>
    <w:rsid w:val="00C01628"/>
    <w:rsid w:val="00C05FEF"/>
    <w:rsid w:val="00C11552"/>
    <w:rsid w:val="00C36647"/>
    <w:rsid w:val="00C37145"/>
    <w:rsid w:val="00C45F6F"/>
    <w:rsid w:val="00C5145B"/>
    <w:rsid w:val="00C52919"/>
    <w:rsid w:val="00C60636"/>
    <w:rsid w:val="00C73BBC"/>
    <w:rsid w:val="00C753D6"/>
    <w:rsid w:val="00C8718F"/>
    <w:rsid w:val="00C9381E"/>
    <w:rsid w:val="00C948F3"/>
    <w:rsid w:val="00C95FEA"/>
    <w:rsid w:val="00CB667A"/>
    <w:rsid w:val="00CC1FCE"/>
    <w:rsid w:val="00CD1244"/>
    <w:rsid w:val="00CD551E"/>
    <w:rsid w:val="00CE358B"/>
    <w:rsid w:val="00CF0503"/>
    <w:rsid w:val="00CF483E"/>
    <w:rsid w:val="00D14FB3"/>
    <w:rsid w:val="00D210D7"/>
    <w:rsid w:val="00D25450"/>
    <w:rsid w:val="00D279F6"/>
    <w:rsid w:val="00D8786E"/>
    <w:rsid w:val="00DA1781"/>
    <w:rsid w:val="00DB03D8"/>
    <w:rsid w:val="00DB295F"/>
    <w:rsid w:val="00DB3ED1"/>
    <w:rsid w:val="00DB79BC"/>
    <w:rsid w:val="00DC37C5"/>
    <w:rsid w:val="00DC4C13"/>
    <w:rsid w:val="00E06FEA"/>
    <w:rsid w:val="00E14A9F"/>
    <w:rsid w:val="00E14D7A"/>
    <w:rsid w:val="00E54B14"/>
    <w:rsid w:val="00E827C0"/>
    <w:rsid w:val="00EC5CA4"/>
    <w:rsid w:val="00ED08E2"/>
    <w:rsid w:val="00EE7D50"/>
    <w:rsid w:val="00F00FDF"/>
    <w:rsid w:val="00F055BF"/>
    <w:rsid w:val="00F05785"/>
    <w:rsid w:val="00F06B08"/>
    <w:rsid w:val="00F13D1E"/>
    <w:rsid w:val="00F62994"/>
    <w:rsid w:val="00F65BB3"/>
    <w:rsid w:val="00F65D90"/>
    <w:rsid w:val="00F66F2F"/>
    <w:rsid w:val="00F8388F"/>
    <w:rsid w:val="00F869DC"/>
    <w:rsid w:val="00F96BE9"/>
    <w:rsid w:val="00FA4283"/>
    <w:rsid w:val="00FC35CE"/>
    <w:rsid w:val="00FC63C2"/>
    <w:rsid w:val="00FD419A"/>
    <w:rsid w:val="00FD5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846"/>
    <w:pPr>
      <w:ind w:left="720"/>
      <w:contextualSpacing/>
    </w:pPr>
  </w:style>
  <w:style w:type="character" w:styleId="CommentReference">
    <w:name w:val="annotation reference"/>
    <w:basedOn w:val="DefaultParagraphFont"/>
    <w:uiPriority w:val="99"/>
    <w:semiHidden/>
    <w:unhideWhenUsed/>
    <w:rsid w:val="003E7130"/>
    <w:rPr>
      <w:sz w:val="16"/>
      <w:szCs w:val="16"/>
    </w:rPr>
  </w:style>
  <w:style w:type="paragraph" w:styleId="CommentText">
    <w:name w:val="annotation text"/>
    <w:basedOn w:val="Normal"/>
    <w:link w:val="CommentTextChar"/>
    <w:uiPriority w:val="99"/>
    <w:semiHidden/>
    <w:unhideWhenUsed/>
    <w:rsid w:val="003E7130"/>
    <w:pPr>
      <w:spacing w:line="240" w:lineRule="auto"/>
    </w:pPr>
    <w:rPr>
      <w:sz w:val="20"/>
      <w:szCs w:val="20"/>
    </w:rPr>
  </w:style>
  <w:style w:type="character" w:customStyle="1" w:styleId="CommentTextChar">
    <w:name w:val="Comment Text Char"/>
    <w:basedOn w:val="DefaultParagraphFont"/>
    <w:link w:val="CommentText"/>
    <w:uiPriority w:val="99"/>
    <w:semiHidden/>
    <w:rsid w:val="003E7130"/>
    <w:rPr>
      <w:sz w:val="20"/>
      <w:szCs w:val="20"/>
    </w:rPr>
  </w:style>
  <w:style w:type="paragraph" w:styleId="CommentSubject">
    <w:name w:val="annotation subject"/>
    <w:basedOn w:val="CommentText"/>
    <w:next w:val="CommentText"/>
    <w:link w:val="CommentSubjectChar"/>
    <w:uiPriority w:val="99"/>
    <w:semiHidden/>
    <w:unhideWhenUsed/>
    <w:rsid w:val="003E7130"/>
    <w:rPr>
      <w:b/>
      <w:bCs/>
    </w:rPr>
  </w:style>
  <w:style w:type="character" w:customStyle="1" w:styleId="CommentSubjectChar">
    <w:name w:val="Comment Subject Char"/>
    <w:basedOn w:val="CommentTextChar"/>
    <w:link w:val="CommentSubject"/>
    <w:uiPriority w:val="99"/>
    <w:semiHidden/>
    <w:rsid w:val="003E7130"/>
    <w:rPr>
      <w:b/>
      <w:bCs/>
      <w:sz w:val="20"/>
      <w:szCs w:val="20"/>
    </w:rPr>
  </w:style>
  <w:style w:type="paragraph" w:styleId="BalloonText">
    <w:name w:val="Balloon Text"/>
    <w:basedOn w:val="Normal"/>
    <w:link w:val="BalloonTextChar"/>
    <w:uiPriority w:val="99"/>
    <w:semiHidden/>
    <w:unhideWhenUsed/>
    <w:rsid w:val="003E7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130"/>
    <w:rPr>
      <w:rFonts w:ascii="Tahoma" w:hAnsi="Tahoma" w:cs="Tahoma"/>
      <w:sz w:val="16"/>
      <w:szCs w:val="16"/>
    </w:rPr>
  </w:style>
  <w:style w:type="paragraph" w:styleId="Subtitle">
    <w:name w:val="Subtitle"/>
    <w:basedOn w:val="Normal"/>
    <w:next w:val="Normal"/>
    <w:link w:val="SubtitleChar"/>
    <w:uiPriority w:val="11"/>
    <w:qFormat/>
    <w:rsid w:val="000126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126B2"/>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155F31"/>
    <w:rPr>
      <w:color w:val="0000FF" w:themeColor="hyperlink"/>
      <w:u w:val="single"/>
    </w:rPr>
  </w:style>
  <w:style w:type="character" w:customStyle="1" w:styleId="quiet">
    <w:name w:val="quiet"/>
    <w:basedOn w:val="DefaultParagraphFont"/>
    <w:rsid w:val="00AE5916"/>
  </w:style>
  <w:style w:type="paragraph" w:styleId="Revision">
    <w:name w:val="Revision"/>
    <w:hidden/>
    <w:uiPriority w:val="99"/>
    <w:semiHidden/>
    <w:rsid w:val="00FD5F2E"/>
    <w:pPr>
      <w:spacing w:after="0" w:line="240" w:lineRule="auto"/>
    </w:pPr>
  </w:style>
  <w:style w:type="paragraph" w:styleId="Header">
    <w:name w:val="header"/>
    <w:basedOn w:val="Normal"/>
    <w:link w:val="HeaderChar"/>
    <w:uiPriority w:val="99"/>
    <w:unhideWhenUsed/>
    <w:rsid w:val="00FC3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5CE"/>
  </w:style>
  <w:style w:type="paragraph" w:styleId="Footer">
    <w:name w:val="footer"/>
    <w:basedOn w:val="Normal"/>
    <w:link w:val="FooterChar"/>
    <w:uiPriority w:val="99"/>
    <w:unhideWhenUsed/>
    <w:rsid w:val="00FC3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5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846"/>
    <w:pPr>
      <w:ind w:left="720"/>
      <w:contextualSpacing/>
    </w:pPr>
  </w:style>
  <w:style w:type="character" w:styleId="CommentReference">
    <w:name w:val="annotation reference"/>
    <w:basedOn w:val="DefaultParagraphFont"/>
    <w:uiPriority w:val="99"/>
    <w:semiHidden/>
    <w:unhideWhenUsed/>
    <w:rsid w:val="003E7130"/>
    <w:rPr>
      <w:sz w:val="16"/>
      <w:szCs w:val="16"/>
    </w:rPr>
  </w:style>
  <w:style w:type="paragraph" w:styleId="CommentText">
    <w:name w:val="annotation text"/>
    <w:basedOn w:val="Normal"/>
    <w:link w:val="CommentTextChar"/>
    <w:uiPriority w:val="99"/>
    <w:semiHidden/>
    <w:unhideWhenUsed/>
    <w:rsid w:val="003E7130"/>
    <w:pPr>
      <w:spacing w:line="240" w:lineRule="auto"/>
    </w:pPr>
    <w:rPr>
      <w:sz w:val="20"/>
      <w:szCs w:val="20"/>
    </w:rPr>
  </w:style>
  <w:style w:type="character" w:customStyle="1" w:styleId="CommentTextChar">
    <w:name w:val="Comment Text Char"/>
    <w:basedOn w:val="DefaultParagraphFont"/>
    <w:link w:val="CommentText"/>
    <w:uiPriority w:val="99"/>
    <w:semiHidden/>
    <w:rsid w:val="003E7130"/>
    <w:rPr>
      <w:sz w:val="20"/>
      <w:szCs w:val="20"/>
    </w:rPr>
  </w:style>
  <w:style w:type="paragraph" w:styleId="CommentSubject">
    <w:name w:val="annotation subject"/>
    <w:basedOn w:val="CommentText"/>
    <w:next w:val="CommentText"/>
    <w:link w:val="CommentSubjectChar"/>
    <w:uiPriority w:val="99"/>
    <w:semiHidden/>
    <w:unhideWhenUsed/>
    <w:rsid w:val="003E7130"/>
    <w:rPr>
      <w:b/>
      <w:bCs/>
    </w:rPr>
  </w:style>
  <w:style w:type="character" w:customStyle="1" w:styleId="CommentSubjectChar">
    <w:name w:val="Comment Subject Char"/>
    <w:basedOn w:val="CommentTextChar"/>
    <w:link w:val="CommentSubject"/>
    <w:uiPriority w:val="99"/>
    <w:semiHidden/>
    <w:rsid w:val="003E7130"/>
    <w:rPr>
      <w:b/>
      <w:bCs/>
      <w:sz w:val="20"/>
      <w:szCs w:val="20"/>
    </w:rPr>
  </w:style>
  <w:style w:type="paragraph" w:styleId="BalloonText">
    <w:name w:val="Balloon Text"/>
    <w:basedOn w:val="Normal"/>
    <w:link w:val="BalloonTextChar"/>
    <w:uiPriority w:val="99"/>
    <w:semiHidden/>
    <w:unhideWhenUsed/>
    <w:rsid w:val="003E7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130"/>
    <w:rPr>
      <w:rFonts w:ascii="Tahoma" w:hAnsi="Tahoma" w:cs="Tahoma"/>
      <w:sz w:val="16"/>
      <w:szCs w:val="16"/>
    </w:rPr>
  </w:style>
  <w:style w:type="paragraph" w:styleId="Subtitle">
    <w:name w:val="Subtitle"/>
    <w:basedOn w:val="Normal"/>
    <w:next w:val="Normal"/>
    <w:link w:val="SubtitleChar"/>
    <w:uiPriority w:val="11"/>
    <w:qFormat/>
    <w:rsid w:val="000126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126B2"/>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155F31"/>
    <w:rPr>
      <w:color w:val="0000FF" w:themeColor="hyperlink"/>
      <w:u w:val="single"/>
    </w:rPr>
  </w:style>
  <w:style w:type="character" w:customStyle="1" w:styleId="quiet">
    <w:name w:val="quiet"/>
    <w:basedOn w:val="DefaultParagraphFont"/>
    <w:rsid w:val="00AE5916"/>
  </w:style>
  <w:style w:type="paragraph" w:styleId="Revision">
    <w:name w:val="Revision"/>
    <w:hidden/>
    <w:uiPriority w:val="99"/>
    <w:semiHidden/>
    <w:rsid w:val="00FD5F2E"/>
    <w:pPr>
      <w:spacing w:after="0" w:line="240" w:lineRule="auto"/>
    </w:pPr>
  </w:style>
  <w:style w:type="paragraph" w:styleId="Header">
    <w:name w:val="header"/>
    <w:basedOn w:val="Normal"/>
    <w:link w:val="HeaderChar"/>
    <w:uiPriority w:val="99"/>
    <w:unhideWhenUsed/>
    <w:rsid w:val="00FC3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5CE"/>
  </w:style>
  <w:style w:type="paragraph" w:styleId="Footer">
    <w:name w:val="footer"/>
    <w:basedOn w:val="Normal"/>
    <w:link w:val="FooterChar"/>
    <w:uiPriority w:val="99"/>
    <w:unhideWhenUsed/>
    <w:rsid w:val="00FC3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978662">
      <w:bodyDiv w:val="1"/>
      <w:marLeft w:val="0"/>
      <w:marRight w:val="0"/>
      <w:marTop w:val="0"/>
      <w:marBottom w:val="0"/>
      <w:divBdr>
        <w:top w:val="none" w:sz="0" w:space="0" w:color="auto"/>
        <w:left w:val="none" w:sz="0" w:space="0" w:color="auto"/>
        <w:bottom w:val="none" w:sz="0" w:space="0" w:color="auto"/>
        <w:right w:val="none" w:sz="0" w:space="0" w:color="auto"/>
      </w:divBdr>
    </w:div>
    <w:div w:id="869345293">
      <w:bodyDiv w:val="1"/>
      <w:marLeft w:val="0"/>
      <w:marRight w:val="0"/>
      <w:marTop w:val="0"/>
      <w:marBottom w:val="0"/>
      <w:divBdr>
        <w:top w:val="none" w:sz="0" w:space="0" w:color="auto"/>
        <w:left w:val="none" w:sz="0" w:space="0" w:color="auto"/>
        <w:bottom w:val="none" w:sz="0" w:space="0" w:color="auto"/>
        <w:right w:val="none" w:sz="0" w:space="0" w:color="auto"/>
      </w:divBdr>
    </w:div>
    <w:div w:id="1363163810">
      <w:bodyDiv w:val="1"/>
      <w:marLeft w:val="0"/>
      <w:marRight w:val="0"/>
      <w:marTop w:val="0"/>
      <w:marBottom w:val="0"/>
      <w:divBdr>
        <w:top w:val="none" w:sz="0" w:space="0" w:color="auto"/>
        <w:left w:val="none" w:sz="0" w:space="0" w:color="auto"/>
        <w:bottom w:val="none" w:sz="0" w:space="0" w:color="auto"/>
        <w:right w:val="none" w:sz="0" w:space="0" w:color="auto"/>
      </w:divBdr>
    </w:div>
    <w:div w:id="1589653509">
      <w:bodyDiv w:val="1"/>
      <w:marLeft w:val="0"/>
      <w:marRight w:val="0"/>
      <w:marTop w:val="0"/>
      <w:marBottom w:val="0"/>
      <w:divBdr>
        <w:top w:val="none" w:sz="0" w:space="0" w:color="auto"/>
        <w:left w:val="none" w:sz="0" w:space="0" w:color="auto"/>
        <w:bottom w:val="none" w:sz="0" w:space="0" w:color="auto"/>
        <w:right w:val="none" w:sz="0" w:space="0" w:color="auto"/>
      </w:divBdr>
    </w:div>
    <w:div w:id="211813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2820B-366B-4EF1-A793-A23894202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SUTTER Lisa - ELD</dc:creator>
  <cp:lastModifiedBy>GREEN Lillian - ELD</cp:lastModifiedBy>
  <cp:revision>2</cp:revision>
  <cp:lastPrinted>2017-04-05T18:02:00Z</cp:lastPrinted>
  <dcterms:created xsi:type="dcterms:W3CDTF">2017-04-17T18:26:00Z</dcterms:created>
  <dcterms:modified xsi:type="dcterms:W3CDTF">2017-04-17T18:26:00Z</dcterms:modified>
</cp:coreProperties>
</file>