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9B" w:rsidRPr="00E57BED" w:rsidRDefault="00F75FEF" w:rsidP="008B6E0D">
      <w:pPr>
        <w:ind w:left="360"/>
        <w:jc w:val="center"/>
        <w:rPr>
          <w:rFonts w:ascii="Times New Roman" w:hAnsi="Times New Roman"/>
          <w:i/>
          <w:sz w:val="28"/>
          <w:szCs w:val="28"/>
        </w:rPr>
      </w:pPr>
      <w:r>
        <w:rPr>
          <w:rFonts w:ascii="Times New Roman" w:hAnsi="Times New Roman"/>
          <w:b/>
          <w:sz w:val="40"/>
          <w:szCs w:val="40"/>
        </w:rPr>
        <w:t>Equity Implementation Committee</w:t>
      </w:r>
      <w:r w:rsidR="00DA37B6">
        <w:rPr>
          <w:rFonts w:ascii="Times New Roman" w:hAnsi="Times New Roman"/>
          <w:b/>
          <w:sz w:val="36"/>
          <w:szCs w:val="36"/>
        </w:rPr>
        <w:t xml:space="preserve"> </w:t>
      </w:r>
      <w:r>
        <w:rPr>
          <w:rFonts w:ascii="Times New Roman" w:hAnsi="Times New Roman"/>
          <w:b/>
          <w:sz w:val="36"/>
          <w:szCs w:val="36"/>
        </w:rPr>
        <w:t xml:space="preserve"> </w:t>
      </w:r>
      <w:r w:rsidR="008B6E0D" w:rsidRPr="00E57BED">
        <w:rPr>
          <w:rFonts w:ascii="Times New Roman" w:hAnsi="Times New Roman"/>
          <w:b/>
          <w:sz w:val="36"/>
          <w:szCs w:val="36"/>
        </w:rPr>
        <w:br/>
      </w:r>
      <w:r w:rsidR="008B6E0D" w:rsidRPr="00E57BED">
        <w:rPr>
          <w:rFonts w:ascii="Times New Roman" w:hAnsi="Times New Roman"/>
          <w:sz w:val="32"/>
          <w:szCs w:val="32"/>
        </w:rPr>
        <w:t>E</w:t>
      </w:r>
      <w:r w:rsidR="00B61723" w:rsidRPr="00E57BED">
        <w:rPr>
          <w:rFonts w:ascii="Times New Roman" w:hAnsi="Times New Roman"/>
          <w:sz w:val="32"/>
          <w:szCs w:val="32"/>
        </w:rPr>
        <w:t xml:space="preserve">arly </w:t>
      </w:r>
      <w:r w:rsidR="008B6E0D" w:rsidRPr="00E57BED">
        <w:rPr>
          <w:rFonts w:ascii="Times New Roman" w:hAnsi="Times New Roman"/>
          <w:sz w:val="32"/>
          <w:szCs w:val="32"/>
        </w:rPr>
        <w:t>L</w:t>
      </w:r>
      <w:r w:rsidR="00B61723" w:rsidRPr="00E57BED">
        <w:rPr>
          <w:rFonts w:ascii="Times New Roman" w:hAnsi="Times New Roman"/>
          <w:sz w:val="32"/>
          <w:szCs w:val="32"/>
        </w:rPr>
        <w:t xml:space="preserve">earning </w:t>
      </w:r>
      <w:r w:rsidR="008B6E0D" w:rsidRPr="00E57BED">
        <w:rPr>
          <w:rFonts w:ascii="Times New Roman" w:hAnsi="Times New Roman"/>
          <w:sz w:val="32"/>
          <w:szCs w:val="32"/>
        </w:rPr>
        <w:t>C</w:t>
      </w:r>
      <w:r w:rsidR="00B61723" w:rsidRPr="00E57BED">
        <w:rPr>
          <w:rFonts w:ascii="Times New Roman" w:hAnsi="Times New Roman"/>
          <w:sz w:val="32"/>
          <w:szCs w:val="32"/>
        </w:rPr>
        <w:t>ouncil</w:t>
      </w:r>
      <w:r w:rsidR="008B6E0D" w:rsidRPr="00E57BED">
        <w:rPr>
          <w:rFonts w:ascii="Times New Roman" w:hAnsi="Times New Roman"/>
          <w:sz w:val="32"/>
          <w:szCs w:val="32"/>
        </w:rPr>
        <w:t xml:space="preserve"> </w:t>
      </w:r>
      <w:r w:rsidR="008B6E0D" w:rsidRPr="00E57BED">
        <w:rPr>
          <w:rFonts w:ascii="Times New Roman" w:hAnsi="Times New Roman"/>
          <w:sz w:val="28"/>
          <w:szCs w:val="28"/>
        </w:rPr>
        <w:br/>
      </w:r>
      <w:r w:rsidR="00BA7568" w:rsidRPr="00E57BED">
        <w:rPr>
          <w:rFonts w:ascii="Times New Roman" w:hAnsi="Times New Roman"/>
          <w:i/>
          <w:sz w:val="28"/>
          <w:szCs w:val="28"/>
        </w:rPr>
        <w:t>G</w:t>
      </w:r>
      <w:r w:rsidR="00C70C44" w:rsidRPr="00E57BED">
        <w:rPr>
          <w:rFonts w:ascii="Times New Roman" w:hAnsi="Times New Roman"/>
          <w:i/>
          <w:sz w:val="28"/>
          <w:szCs w:val="28"/>
        </w:rPr>
        <w:t>overning</w:t>
      </w:r>
      <w:r w:rsidR="00BA7568" w:rsidRPr="00E57BED">
        <w:rPr>
          <w:rFonts w:ascii="Times New Roman" w:hAnsi="Times New Roman"/>
          <w:i/>
          <w:sz w:val="28"/>
          <w:szCs w:val="28"/>
        </w:rPr>
        <w:t xml:space="preserve"> R</w:t>
      </w:r>
      <w:r w:rsidR="00C70C44" w:rsidRPr="00E57BED">
        <w:rPr>
          <w:rFonts w:ascii="Times New Roman" w:hAnsi="Times New Roman"/>
          <w:i/>
          <w:sz w:val="28"/>
          <w:szCs w:val="28"/>
        </w:rPr>
        <w:t>ules</w:t>
      </w:r>
    </w:p>
    <w:p w:rsidR="0041319B" w:rsidRPr="00E57BED" w:rsidRDefault="0041319B" w:rsidP="008B6E0D">
      <w:pPr>
        <w:ind w:left="360"/>
        <w:jc w:val="center"/>
        <w:rPr>
          <w:rFonts w:ascii="Times New Roman" w:hAnsi="Times New Roman"/>
          <w:b/>
          <w:sz w:val="28"/>
          <w:szCs w:val="28"/>
        </w:rPr>
      </w:pPr>
    </w:p>
    <w:p w:rsidR="0041319B" w:rsidRPr="00E57BED" w:rsidRDefault="0041319B" w:rsidP="0041319B">
      <w:pPr>
        <w:pStyle w:val="Subtitle"/>
        <w:rPr>
          <w:szCs w:val="24"/>
        </w:rPr>
      </w:pPr>
    </w:p>
    <w:p w:rsidR="0041319B" w:rsidRPr="00E57BED" w:rsidRDefault="0041319B" w:rsidP="0041319B">
      <w:pPr>
        <w:jc w:val="center"/>
        <w:rPr>
          <w:rFonts w:ascii="Times New Roman" w:hAnsi="Times New Roman"/>
          <w:szCs w:val="24"/>
        </w:rPr>
      </w:pPr>
      <w:r w:rsidRPr="00E57BED">
        <w:rPr>
          <w:rFonts w:ascii="Times New Roman" w:hAnsi="Times New Roman"/>
          <w:szCs w:val="24"/>
        </w:rPr>
        <w:t>Adopted</w:t>
      </w:r>
      <w:r w:rsidR="00D35ADC">
        <w:rPr>
          <w:rFonts w:ascii="Times New Roman" w:hAnsi="Times New Roman"/>
          <w:szCs w:val="24"/>
        </w:rPr>
        <w:t>:</w:t>
      </w:r>
    </w:p>
    <w:p w:rsidR="0041319B" w:rsidRDefault="0041319B" w:rsidP="0041319B">
      <w:pPr>
        <w:jc w:val="center"/>
        <w:rPr>
          <w:rFonts w:ascii="Times New Roman" w:hAnsi="Times New Roman"/>
          <w:szCs w:val="24"/>
        </w:rPr>
      </w:pPr>
      <w:r w:rsidRPr="00E57BED">
        <w:rPr>
          <w:rFonts w:ascii="Times New Roman" w:hAnsi="Times New Roman"/>
          <w:szCs w:val="24"/>
        </w:rPr>
        <w:t xml:space="preserve">Revised: </w:t>
      </w:r>
    </w:p>
    <w:p w:rsidR="00920587" w:rsidRPr="00E57BED" w:rsidRDefault="00920587" w:rsidP="0041319B">
      <w:pPr>
        <w:jc w:val="center"/>
        <w:rPr>
          <w:rFonts w:ascii="Times New Roman" w:hAnsi="Times New Roman"/>
          <w:szCs w:val="24"/>
        </w:rPr>
      </w:pPr>
    </w:p>
    <w:p w:rsidR="0041319B" w:rsidRPr="00E57BED" w:rsidRDefault="0041319B" w:rsidP="0041319B">
      <w:pPr>
        <w:ind w:left="720" w:hanging="720"/>
        <w:rPr>
          <w:rFonts w:ascii="Times New Roman" w:hAnsi="Times New Roman"/>
          <w:szCs w:val="24"/>
        </w:rPr>
      </w:pPr>
      <w:r w:rsidRPr="00E57BED">
        <w:rPr>
          <w:rFonts w:ascii="Times New Roman" w:hAnsi="Times New Roman"/>
          <w:b/>
          <w:szCs w:val="24"/>
        </w:rPr>
        <w:t>ARTICLE I</w:t>
      </w:r>
      <w:r w:rsidRPr="00E57BED">
        <w:rPr>
          <w:rFonts w:ascii="Times New Roman" w:hAnsi="Times New Roman"/>
          <w:szCs w:val="24"/>
        </w:rPr>
        <w:tab/>
      </w:r>
      <w:r w:rsidRPr="00E57BED">
        <w:rPr>
          <w:rFonts w:ascii="Times New Roman" w:hAnsi="Times New Roman"/>
          <w:szCs w:val="24"/>
        </w:rPr>
        <w:tab/>
      </w:r>
      <w:r w:rsidRPr="00E57BED">
        <w:rPr>
          <w:rFonts w:ascii="Times New Roman" w:hAnsi="Times New Roman"/>
          <w:b/>
          <w:szCs w:val="24"/>
        </w:rPr>
        <w:t>NAME</w:t>
      </w:r>
      <w:r w:rsidR="00920587">
        <w:rPr>
          <w:rFonts w:ascii="Times New Roman" w:hAnsi="Times New Roman"/>
          <w:b/>
          <w:szCs w:val="24"/>
        </w:rPr>
        <w:tab/>
      </w:r>
      <w:r w:rsidR="00F75FEF">
        <w:rPr>
          <w:rFonts w:ascii="Times New Roman" w:hAnsi="Times New Roman"/>
          <w:szCs w:val="24"/>
        </w:rPr>
        <w:t>Equity Implementation Committee, Early Learning Council</w:t>
      </w:r>
    </w:p>
    <w:p w:rsidR="0041319B" w:rsidRPr="00E57BED" w:rsidRDefault="0041319B" w:rsidP="0041319B">
      <w:pPr>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1</w:t>
      </w:r>
      <w:r w:rsidRPr="00E57BED">
        <w:rPr>
          <w:rFonts w:ascii="Times New Roman" w:hAnsi="Times New Roman"/>
          <w:szCs w:val="24"/>
        </w:rPr>
        <w:tab/>
        <w:t xml:space="preserve">The name of this </w:t>
      </w:r>
      <w:r w:rsidR="002A206D" w:rsidRPr="00E57BED">
        <w:rPr>
          <w:rFonts w:ascii="Times New Roman" w:hAnsi="Times New Roman"/>
          <w:szCs w:val="24"/>
        </w:rPr>
        <w:t>group</w:t>
      </w:r>
      <w:r w:rsidRPr="00E57BED">
        <w:rPr>
          <w:rFonts w:ascii="Times New Roman" w:hAnsi="Times New Roman"/>
          <w:szCs w:val="24"/>
        </w:rPr>
        <w:t xml:space="preserve"> is the </w:t>
      </w:r>
      <w:r w:rsidR="00F75FEF">
        <w:rPr>
          <w:rFonts w:ascii="Times New Roman" w:hAnsi="Times New Roman"/>
          <w:szCs w:val="24"/>
        </w:rPr>
        <w:t xml:space="preserve">Equity Implementation Committee </w:t>
      </w:r>
      <w:r w:rsidR="001C15EB" w:rsidRPr="00E57BED">
        <w:rPr>
          <w:rFonts w:ascii="Times New Roman" w:hAnsi="Times New Roman"/>
          <w:szCs w:val="24"/>
        </w:rPr>
        <w:t>and was formed by the Early Learning Council.</w:t>
      </w:r>
    </w:p>
    <w:p w:rsidR="0041319B" w:rsidRPr="00E57BED" w:rsidRDefault="0041319B" w:rsidP="0041319B">
      <w:pPr>
        <w:rPr>
          <w:rFonts w:ascii="Times New Roman" w:hAnsi="Times New Roman"/>
          <w:szCs w:val="24"/>
        </w:rPr>
      </w:pPr>
    </w:p>
    <w:p w:rsidR="00E57BED" w:rsidRPr="00E57BED" w:rsidRDefault="0041319B" w:rsidP="00E57BED">
      <w:pPr>
        <w:rPr>
          <w:rFonts w:ascii="Times New Roman" w:hAnsi="Times New Roman"/>
          <w:b/>
          <w:szCs w:val="24"/>
        </w:rPr>
      </w:pPr>
      <w:r w:rsidRPr="00E57BED">
        <w:rPr>
          <w:rFonts w:ascii="Times New Roman" w:hAnsi="Times New Roman"/>
          <w:b/>
          <w:szCs w:val="24"/>
        </w:rPr>
        <w:t>ARTICLE II</w:t>
      </w:r>
      <w:r w:rsidRPr="00E57BED">
        <w:rPr>
          <w:rFonts w:ascii="Times New Roman" w:hAnsi="Times New Roman"/>
          <w:b/>
          <w:szCs w:val="24"/>
        </w:rPr>
        <w:tab/>
      </w:r>
      <w:r w:rsidRPr="00E57BED">
        <w:rPr>
          <w:rFonts w:ascii="Times New Roman" w:hAnsi="Times New Roman"/>
          <w:b/>
          <w:szCs w:val="24"/>
        </w:rPr>
        <w:tab/>
        <w:t>PURPOSE</w:t>
      </w:r>
    </w:p>
    <w:p w:rsidR="00E57BED" w:rsidRPr="00E57BED" w:rsidRDefault="00E57BED" w:rsidP="00E57BED">
      <w:pPr>
        <w:rPr>
          <w:rFonts w:ascii="Times New Roman" w:hAnsi="Times New Roman"/>
          <w:b/>
          <w:szCs w:val="24"/>
        </w:rPr>
      </w:pPr>
    </w:p>
    <w:p w:rsidR="00F75FEF" w:rsidRDefault="0041319B" w:rsidP="00F75FEF">
      <w:pPr>
        <w:widowControl w:val="0"/>
        <w:autoSpaceDE w:val="0"/>
        <w:autoSpaceDN w:val="0"/>
        <w:adjustRightInd w:val="0"/>
        <w:ind w:left="1440"/>
        <w:rPr>
          <w:rFonts w:ascii="Times New Roman" w:hAnsi="Times New Roman"/>
          <w:szCs w:val="24"/>
          <w:lang w:eastAsia="ja-JP"/>
        </w:rPr>
      </w:pPr>
      <w:r w:rsidRPr="00F75FEF">
        <w:rPr>
          <w:rFonts w:ascii="Times New Roman" w:hAnsi="Times New Roman"/>
          <w:szCs w:val="24"/>
        </w:rPr>
        <w:t>SECTION 1</w:t>
      </w:r>
      <w:r w:rsidRPr="00F75FEF">
        <w:rPr>
          <w:rFonts w:ascii="Times New Roman" w:hAnsi="Times New Roman"/>
          <w:szCs w:val="24"/>
        </w:rPr>
        <w:tab/>
      </w:r>
      <w:r w:rsidR="002A206D" w:rsidRPr="00F75FEF">
        <w:rPr>
          <w:rFonts w:ascii="Times New Roman" w:hAnsi="Times New Roman"/>
          <w:szCs w:val="24"/>
        </w:rPr>
        <w:t>The</w:t>
      </w:r>
      <w:r w:rsidRPr="00F75FEF">
        <w:rPr>
          <w:rFonts w:ascii="Times New Roman" w:hAnsi="Times New Roman"/>
          <w:szCs w:val="24"/>
        </w:rPr>
        <w:t xml:space="preserve"> main purpose of the </w:t>
      </w:r>
      <w:r w:rsidR="0046122E" w:rsidRPr="00F75FEF">
        <w:rPr>
          <w:rFonts w:ascii="Times New Roman" w:hAnsi="Times New Roman"/>
          <w:szCs w:val="24"/>
        </w:rPr>
        <w:t xml:space="preserve">Prenatal to Age 3 </w:t>
      </w:r>
      <w:r w:rsidR="00B61723" w:rsidRPr="00F75FEF">
        <w:rPr>
          <w:rFonts w:ascii="Times New Roman" w:hAnsi="Times New Roman"/>
          <w:szCs w:val="24"/>
        </w:rPr>
        <w:t>Subc</w:t>
      </w:r>
      <w:r w:rsidR="0046122E" w:rsidRPr="00F75FEF">
        <w:rPr>
          <w:rFonts w:ascii="Times New Roman" w:hAnsi="Times New Roman"/>
          <w:szCs w:val="24"/>
        </w:rPr>
        <w:t>ommittee</w:t>
      </w:r>
      <w:r w:rsidRPr="00F75FEF">
        <w:rPr>
          <w:rFonts w:ascii="Times New Roman" w:hAnsi="Times New Roman"/>
          <w:szCs w:val="24"/>
        </w:rPr>
        <w:t xml:space="preserve"> is to </w:t>
      </w:r>
      <w:r w:rsidR="0046122E" w:rsidRPr="00F75FEF">
        <w:rPr>
          <w:rFonts w:ascii="Times New Roman" w:hAnsi="Times New Roman"/>
          <w:szCs w:val="24"/>
        </w:rPr>
        <w:t xml:space="preserve">advise the Early Learning Council (ELC) on policy and </w:t>
      </w:r>
      <w:r w:rsidR="00F75FEF" w:rsidRPr="00F75FEF">
        <w:rPr>
          <w:rFonts w:ascii="Times New Roman" w:hAnsi="Times New Roman"/>
          <w:szCs w:val="24"/>
        </w:rPr>
        <w:t xml:space="preserve">emerging </w:t>
      </w:r>
      <w:r w:rsidR="0046122E" w:rsidRPr="00F75FEF">
        <w:rPr>
          <w:rFonts w:ascii="Times New Roman" w:hAnsi="Times New Roman"/>
          <w:szCs w:val="24"/>
        </w:rPr>
        <w:t xml:space="preserve">issues regarding </w:t>
      </w:r>
      <w:r w:rsidR="00F75FEF" w:rsidRPr="00F75FEF">
        <w:rPr>
          <w:rFonts w:ascii="Times New Roman" w:hAnsi="Times New Roman"/>
          <w:szCs w:val="24"/>
          <w:lang w:eastAsia="ja-JP"/>
        </w:rPr>
        <w:t xml:space="preserve">Early Learning Council (ELC) on the issues, challenges, successes and priorities related to implementing the equity recommendations adopted by the Council on March 18, 2015 relating to aligning early learning policy and practice with the equity lens, with a focus on culturally responsive practice, operating systems and data/resource allocation. </w:t>
      </w:r>
    </w:p>
    <w:p w:rsidR="00F75FEF" w:rsidRDefault="00F75FEF" w:rsidP="00F75FEF">
      <w:pPr>
        <w:widowControl w:val="0"/>
        <w:autoSpaceDE w:val="0"/>
        <w:autoSpaceDN w:val="0"/>
        <w:adjustRightInd w:val="0"/>
        <w:ind w:left="1440"/>
        <w:rPr>
          <w:rFonts w:ascii="Times New Roman" w:hAnsi="Times New Roman"/>
          <w:szCs w:val="24"/>
          <w:lang w:eastAsia="ja-JP"/>
        </w:rPr>
      </w:pPr>
    </w:p>
    <w:p w:rsidR="0041319B" w:rsidRPr="00F75FEF" w:rsidRDefault="0041319B" w:rsidP="00F75FEF">
      <w:pPr>
        <w:widowControl w:val="0"/>
        <w:autoSpaceDE w:val="0"/>
        <w:autoSpaceDN w:val="0"/>
        <w:adjustRightInd w:val="0"/>
        <w:ind w:left="1440"/>
        <w:rPr>
          <w:rFonts w:ascii="Times New Roman" w:hAnsi="Times New Roman"/>
          <w:szCs w:val="24"/>
          <w:lang w:eastAsia="ja-JP"/>
        </w:rPr>
      </w:pPr>
      <w:r w:rsidRPr="00E57BED">
        <w:rPr>
          <w:rFonts w:ascii="Times New Roman" w:hAnsi="Times New Roman"/>
          <w:i/>
          <w:szCs w:val="24"/>
        </w:rPr>
        <w:t xml:space="preserve">The </w:t>
      </w:r>
      <w:r w:rsidR="00F75FEF">
        <w:rPr>
          <w:rFonts w:ascii="Times New Roman" w:hAnsi="Times New Roman"/>
          <w:i/>
          <w:szCs w:val="24"/>
        </w:rPr>
        <w:t>Equity Implementation Committee</w:t>
      </w:r>
      <w:r w:rsidRPr="00E57BED">
        <w:rPr>
          <w:rFonts w:ascii="Times New Roman" w:hAnsi="Times New Roman"/>
          <w:i/>
          <w:szCs w:val="24"/>
        </w:rPr>
        <w:t xml:space="preserve"> is to act in an advisory capacity to </w:t>
      </w:r>
      <w:r w:rsidR="00BA7568" w:rsidRPr="00E57BED">
        <w:rPr>
          <w:rFonts w:ascii="Times New Roman" w:hAnsi="Times New Roman"/>
          <w:i/>
          <w:szCs w:val="24"/>
        </w:rPr>
        <w:t>the Early Learning Council</w:t>
      </w:r>
      <w:r w:rsidR="00BA7568" w:rsidRPr="00E57BED">
        <w:rPr>
          <w:rFonts w:ascii="Times New Roman" w:hAnsi="Times New Roman"/>
          <w:szCs w:val="24"/>
        </w:rPr>
        <w:t>.</w:t>
      </w:r>
      <w:r w:rsidRPr="00E57BED">
        <w:rPr>
          <w:rFonts w:ascii="Times New Roman" w:hAnsi="Times New Roman"/>
          <w:szCs w:val="24"/>
        </w:rPr>
        <w:t xml:space="preserve"> </w:t>
      </w:r>
    </w:p>
    <w:p w:rsidR="00920587" w:rsidRDefault="00920587" w:rsidP="0041319B">
      <w:pPr>
        <w:ind w:left="2160" w:hanging="2160"/>
        <w:rPr>
          <w:rFonts w:ascii="Times New Roman" w:hAnsi="Times New Roman"/>
          <w:b/>
          <w:szCs w:val="24"/>
        </w:rPr>
      </w:pPr>
    </w:p>
    <w:p w:rsidR="00920587" w:rsidRPr="00E57BED" w:rsidRDefault="00920587" w:rsidP="0041319B">
      <w:pPr>
        <w:ind w:left="2160" w:hanging="2160"/>
        <w:rPr>
          <w:rFonts w:ascii="Times New Roman" w:hAnsi="Times New Roman"/>
          <w:b/>
          <w:szCs w:val="24"/>
        </w:rPr>
      </w:pP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III</w:t>
      </w:r>
      <w:r w:rsidRPr="00E57BED">
        <w:rPr>
          <w:rFonts w:ascii="Times New Roman" w:hAnsi="Times New Roman"/>
          <w:b/>
          <w:szCs w:val="24"/>
        </w:rPr>
        <w:tab/>
        <w:t>MEMBERSHIP</w:t>
      </w:r>
    </w:p>
    <w:p w:rsidR="0041319B" w:rsidRPr="00E57BED" w:rsidRDefault="0041319B" w:rsidP="0041319B">
      <w:pPr>
        <w:rPr>
          <w:rFonts w:ascii="Times New Roman" w:hAnsi="Times New Roman"/>
          <w:szCs w:val="24"/>
        </w:rPr>
      </w:pPr>
    </w:p>
    <w:p w:rsidR="00F75FEF" w:rsidRPr="00E57BED" w:rsidRDefault="0041319B" w:rsidP="00F75FEF">
      <w:pPr>
        <w:pStyle w:val="BodyTextIndent3"/>
        <w:ind w:left="3600" w:hanging="1530"/>
        <w:rPr>
          <w:sz w:val="24"/>
          <w:szCs w:val="24"/>
        </w:rPr>
      </w:pPr>
      <w:r w:rsidRPr="00E57BED">
        <w:rPr>
          <w:sz w:val="24"/>
          <w:szCs w:val="24"/>
        </w:rPr>
        <w:t>SECTION 1</w:t>
      </w:r>
      <w:r w:rsidRPr="00E57BED">
        <w:rPr>
          <w:sz w:val="24"/>
          <w:szCs w:val="24"/>
        </w:rPr>
        <w:tab/>
        <w:t xml:space="preserve">The </w:t>
      </w:r>
      <w:r w:rsidR="00F75FEF">
        <w:rPr>
          <w:sz w:val="24"/>
          <w:szCs w:val="24"/>
        </w:rPr>
        <w:t>Equity Implementation Committee will be chaired by a member of the Early Learning Council</w:t>
      </w:r>
      <w:r w:rsidRPr="00E57BED">
        <w:rPr>
          <w:sz w:val="24"/>
          <w:szCs w:val="24"/>
        </w:rPr>
        <w:t xml:space="preserve"> may consist of </w:t>
      </w:r>
      <w:r w:rsidRPr="00E57BED">
        <w:rPr>
          <w:b/>
          <w:i/>
          <w:sz w:val="24"/>
          <w:szCs w:val="24"/>
        </w:rPr>
        <w:t>up to</w:t>
      </w:r>
      <w:r w:rsidRPr="00E57BED">
        <w:rPr>
          <w:sz w:val="24"/>
          <w:szCs w:val="24"/>
        </w:rPr>
        <w:t xml:space="preserve"> </w:t>
      </w:r>
      <w:r w:rsidR="00B61723" w:rsidRPr="00E57BED">
        <w:rPr>
          <w:sz w:val="24"/>
          <w:szCs w:val="24"/>
        </w:rPr>
        <w:t xml:space="preserve">fifteen </w:t>
      </w:r>
      <w:r w:rsidR="00E64BF8" w:rsidRPr="00E57BED">
        <w:rPr>
          <w:sz w:val="24"/>
          <w:szCs w:val="24"/>
        </w:rPr>
        <w:t>(1</w:t>
      </w:r>
      <w:r w:rsidR="00B61723" w:rsidRPr="00E57BED">
        <w:rPr>
          <w:sz w:val="24"/>
          <w:szCs w:val="24"/>
        </w:rPr>
        <w:t>5</w:t>
      </w:r>
      <w:r w:rsidRPr="00E57BED">
        <w:rPr>
          <w:sz w:val="24"/>
          <w:szCs w:val="24"/>
        </w:rPr>
        <w:t xml:space="preserve">) members. Appointments shall reflect </w:t>
      </w:r>
      <w:r w:rsidR="00514126" w:rsidRPr="00E57BED">
        <w:rPr>
          <w:sz w:val="24"/>
          <w:szCs w:val="24"/>
        </w:rPr>
        <w:t>Oregon</w:t>
      </w:r>
      <w:r w:rsidRPr="00E57BED">
        <w:rPr>
          <w:sz w:val="24"/>
          <w:szCs w:val="24"/>
        </w:rPr>
        <w:t xml:space="preserve">’s diverse populations, recipients of early childhood support services, community advocates and agencies or organizations who have knowledge of the issues and needs of </w:t>
      </w:r>
      <w:r w:rsidR="001071C4" w:rsidRPr="00E57BED">
        <w:rPr>
          <w:sz w:val="24"/>
          <w:szCs w:val="24"/>
        </w:rPr>
        <w:t>high risk</w:t>
      </w:r>
      <w:r w:rsidRPr="00E57BED">
        <w:rPr>
          <w:sz w:val="24"/>
          <w:szCs w:val="24"/>
        </w:rPr>
        <w:t xml:space="preserve"> program</w:t>
      </w:r>
      <w:r w:rsidR="001071C4" w:rsidRPr="00E57BED">
        <w:rPr>
          <w:sz w:val="24"/>
          <w:szCs w:val="24"/>
        </w:rPr>
        <w:t xml:space="preserve"> participants</w:t>
      </w:r>
      <w:r w:rsidRPr="00E57BED">
        <w:rPr>
          <w:sz w:val="24"/>
          <w:szCs w:val="24"/>
        </w:rPr>
        <w:t>.</w:t>
      </w:r>
    </w:p>
    <w:p w:rsidR="00BA7568" w:rsidRPr="00E57BED" w:rsidRDefault="00BA7568" w:rsidP="0041319B">
      <w:pPr>
        <w:pStyle w:val="BodyTextIndent3"/>
        <w:ind w:left="3600" w:hanging="1530"/>
        <w:rPr>
          <w:sz w:val="24"/>
          <w:szCs w:val="24"/>
        </w:rPr>
      </w:pPr>
    </w:p>
    <w:p w:rsidR="00BA7568" w:rsidRPr="00E57BED" w:rsidRDefault="00BA7568" w:rsidP="00BA7568">
      <w:pPr>
        <w:pStyle w:val="BodyTextIndent3"/>
        <w:ind w:left="3600" w:firstLine="0"/>
        <w:rPr>
          <w:sz w:val="24"/>
          <w:szCs w:val="24"/>
        </w:rPr>
      </w:pPr>
      <w:r w:rsidRPr="00E57BED">
        <w:rPr>
          <w:sz w:val="24"/>
          <w:szCs w:val="24"/>
        </w:rPr>
        <w:t xml:space="preserve">The following expertise will be sought to fill seats </w:t>
      </w:r>
      <w:r w:rsidR="00F75FEF">
        <w:rPr>
          <w:sz w:val="24"/>
          <w:szCs w:val="24"/>
        </w:rPr>
        <w:t xml:space="preserve">on the committee: </w:t>
      </w:r>
    </w:p>
    <w:p w:rsidR="00BA7568" w:rsidRPr="00E57BED" w:rsidRDefault="00C677E3" w:rsidP="00920587">
      <w:pPr>
        <w:pStyle w:val="BodyTextIndent3"/>
        <w:ind w:left="5220" w:hanging="1620"/>
        <w:rPr>
          <w:sz w:val="24"/>
          <w:szCs w:val="24"/>
        </w:rPr>
      </w:pPr>
      <w:r w:rsidRPr="00E57BED">
        <w:rPr>
          <w:sz w:val="24"/>
          <w:szCs w:val="24"/>
        </w:rPr>
        <w:t>Three</w:t>
      </w:r>
      <w:r w:rsidR="00BA7568" w:rsidRPr="00E57BED">
        <w:rPr>
          <w:sz w:val="24"/>
          <w:szCs w:val="24"/>
        </w:rPr>
        <w:t xml:space="preserve"> (</w:t>
      </w:r>
      <w:r w:rsidRPr="00E57BED">
        <w:rPr>
          <w:sz w:val="24"/>
          <w:szCs w:val="24"/>
        </w:rPr>
        <w:t>3</w:t>
      </w:r>
      <w:r w:rsidR="00BA7568" w:rsidRPr="00E57BED">
        <w:rPr>
          <w:sz w:val="24"/>
          <w:szCs w:val="24"/>
        </w:rPr>
        <w:t xml:space="preserve">) seats: </w:t>
      </w:r>
      <w:r w:rsidR="00920587">
        <w:rPr>
          <w:sz w:val="24"/>
          <w:szCs w:val="24"/>
        </w:rPr>
        <w:tab/>
      </w:r>
      <w:r w:rsidR="00F75FEF">
        <w:rPr>
          <w:sz w:val="24"/>
          <w:szCs w:val="24"/>
        </w:rPr>
        <w:t>P</w:t>
      </w:r>
      <w:r w:rsidR="007B70C6" w:rsidRPr="00E57BED">
        <w:rPr>
          <w:sz w:val="24"/>
          <w:szCs w:val="24"/>
        </w:rPr>
        <w:t xml:space="preserve">arents </w:t>
      </w:r>
      <w:r w:rsidR="00F75FEF">
        <w:rPr>
          <w:sz w:val="24"/>
          <w:szCs w:val="24"/>
        </w:rPr>
        <w:t xml:space="preserve">of children between the ages of 0 and 6. </w:t>
      </w:r>
    </w:p>
    <w:p w:rsidR="00E64BF8" w:rsidRPr="00E57BED" w:rsidRDefault="00F75FEF" w:rsidP="00920587">
      <w:pPr>
        <w:pStyle w:val="BodyTextIndent3"/>
        <w:ind w:left="5220" w:hanging="1620"/>
        <w:rPr>
          <w:sz w:val="24"/>
          <w:szCs w:val="24"/>
        </w:rPr>
      </w:pPr>
      <w:r>
        <w:rPr>
          <w:sz w:val="24"/>
          <w:szCs w:val="24"/>
        </w:rPr>
        <w:t>Three  (3</w:t>
      </w:r>
      <w:r w:rsidR="00E818C5" w:rsidRPr="00E57BED">
        <w:rPr>
          <w:sz w:val="24"/>
          <w:szCs w:val="24"/>
        </w:rPr>
        <w:t xml:space="preserve">) seats:  </w:t>
      </w:r>
      <w:r>
        <w:rPr>
          <w:sz w:val="24"/>
          <w:szCs w:val="24"/>
        </w:rPr>
        <w:t xml:space="preserve">Leadership of culturally specific organizations that serve populations of children and families experiencing disparities in early education or health. </w:t>
      </w:r>
    </w:p>
    <w:p w:rsidR="00C677E3" w:rsidRPr="00E57BED" w:rsidRDefault="00C677E3" w:rsidP="00920587">
      <w:pPr>
        <w:pStyle w:val="BodyTextIndent3"/>
        <w:ind w:left="5220" w:hanging="1620"/>
        <w:rPr>
          <w:sz w:val="24"/>
          <w:szCs w:val="24"/>
        </w:rPr>
      </w:pPr>
      <w:r w:rsidRPr="00E57BED">
        <w:rPr>
          <w:sz w:val="24"/>
          <w:szCs w:val="24"/>
        </w:rPr>
        <w:t xml:space="preserve">One </w:t>
      </w:r>
      <w:r w:rsidR="00E64BF8" w:rsidRPr="00E57BED">
        <w:rPr>
          <w:sz w:val="24"/>
          <w:szCs w:val="24"/>
        </w:rPr>
        <w:t xml:space="preserve">  </w:t>
      </w:r>
      <w:r w:rsidRPr="00E57BED">
        <w:rPr>
          <w:sz w:val="24"/>
          <w:szCs w:val="24"/>
        </w:rPr>
        <w:t xml:space="preserve">(1) seat: </w:t>
      </w:r>
      <w:r w:rsidR="00503575" w:rsidRPr="00E57BED">
        <w:rPr>
          <w:sz w:val="24"/>
          <w:szCs w:val="24"/>
        </w:rPr>
        <w:t xml:space="preserve"> </w:t>
      </w:r>
      <w:r w:rsidR="00920587">
        <w:rPr>
          <w:sz w:val="24"/>
          <w:szCs w:val="24"/>
        </w:rPr>
        <w:tab/>
      </w:r>
      <w:r w:rsidR="007B70C6" w:rsidRPr="00E57BED">
        <w:rPr>
          <w:sz w:val="24"/>
          <w:szCs w:val="24"/>
        </w:rPr>
        <w:t xml:space="preserve">A researcher with expertise </w:t>
      </w:r>
      <w:r w:rsidR="00F75FEF">
        <w:rPr>
          <w:sz w:val="24"/>
          <w:szCs w:val="24"/>
        </w:rPr>
        <w:t xml:space="preserve">in early learning and/or equity and inclusion. </w:t>
      </w:r>
    </w:p>
    <w:p w:rsidR="00E64BF8" w:rsidRPr="00E57BED" w:rsidRDefault="00E64BF8" w:rsidP="00920587">
      <w:pPr>
        <w:pStyle w:val="BodyTextIndent3"/>
        <w:ind w:left="5220" w:hanging="1620"/>
        <w:rPr>
          <w:sz w:val="24"/>
          <w:szCs w:val="24"/>
        </w:rPr>
      </w:pPr>
      <w:r w:rsidRPr="00E57BED">
        <w:rPr>
          <w:sz w:val="24"/>
          <w:szCs w:val="24"/>
        </w:rPr>
        <w:lastRenderedPageBreak/>
        <w:t xml:space="preserve">Two  (2) seats: </w:t>
      </w:r>
      <w:r w:rsidR="00920587">
        <w:rPr>
          <w:sz w:val="24"/>
          <w:szCs w:val="24"/>
        </w:rPr>
        <w:tab/>
      </w:r>
      <w:r w:rsidR="00F75FEF">
        <w:rPr>
          <w:sz w:val="24"/>
          <w:szCs w:val="24"/>
        </w:rPr>
        <w:t xml:space="preserve">Early learning providers who work with populations of children who typically experience disparities early in life. </w:t>
      </w:r>
    </w:p>
    <w:p w:rsidR="00B90A4F" w:rsidRDefault="00E64BF8" w:rsidP="00920587">
      <w:pPr>
        <w:pStyle w:val="BodyTextIndent3"/>
        <w:ind w:left="5220" w:hanging="1620"/>
        <w:rPr>
          <w:sz w:val="24"/>
          <w:szCs w:val="24"/>
        </w:rPr>
      </w:pPr>
      <w:r w:rsidRPr="00E57BED">
        <w:rPr>
          <w:sz w:val="24"/>
          <w:szCs w:val="24"/>
        </w:rPr>
        <w:t xml:space="preserve">Two  (2) seats: </w:t>
      </w:r>
      <w:r w:rsidR="00920587">
        <w:rPr>
          <w:sz w:val="24"/>
          <w:szCs w:val="24"/>
        </w:rPr>
        <w:tab/>
      </w:r>
      <w:r w:rsidR="007B70C6" w:rsidRPr="00E57BED">
        <w:rPr>
          <w:sz w:val="24"/>
          <w:szCs w:val="24"/>
        </w:rPr>
        <w:t xml:space="preserve">A representative from the health sector and a representative from human services. </w:t>
      </w:r>
    </w:p>
    <w:p w:rsidR="0018651E" w:rsidRDefault="0018651E" w:rsidP="00920587">
      <w:pPr>
        <w:pStyle w:val="BodyTextIndent3"/>
        <w:ind w:left="5220" w:hanging="1620"/>
        <w:rPr>
          <w:sz w:val="24"/>
          <w:szCs w:val="24"/>
        </w:rPr>
      </w:pPr>
      <w:r>
        <w:rPr>
          <w:sz w:val="24"/>
          <w:szCs w:val="24"/>
        </w:rPr>
        <w:t xml:space="preserve">One (1) seat: </w:t>
      </w:r>
      <w:r w:rsidR="00920587">
        <w:rPr>
          <w:sz w:val="24"/>
          <w:szCs w:val="24"/>
        </w:rPr>
        <w:tab/>
      </w:r>
      <w:r w:rsidR="00F75FEF">
        <w:rPr>
          <w:sz w:val="24"/>
          <w:szCs w:val="24"/>
        </w:rPr>
        <w:t xml:space="preserve">A representative of the </w:t>
      </w:r>
      <w:r w:rsidR="007B262C">
        <w:rPr>
          <w:sz w:val="24"/>
          <w:szCs w:val="24"/>
        </w:rPr>
        <w:t>tribal</w:t>
      </w:r>
      <w:r w:rsidR="00F75FEF">
        <w:rPr>
          <w:sz w:val="24"/>
          <w:szCs w:val="24"/>
        </w:rPr>
        <w:t xml:space="preserve"> Government-to-Governme</w:t>
      </w:r>
      <w:bookmarkStart w:id="0" w:name="_GoBack"/>
      <w:bookmarkEnd w:id="0"/>
      <w:r w:rsidR="00F75FEF">
        <w:rPr>
          <w:sz w:val="24"/>
          <w:szCs w:val="24"/>
        </w:rPr>
        <w:t xml:space="preserve">nt Education Cluster. </w:t>
      </w:r>
    </w:p>
    <w:p w:rsidR="00E64BF8" w:rsidRPr="00E57BED" w:rsidRDefault="00F75FEF" w:rsidP="00920587">
      <w:pPr>
        <w:pStyle w:val="BodyTextIndent3"/>
        <w:ind w:left="5220" w:hanging="1620"/>
        <w:rPr>
          <w:sz w:val="24"/>
          <w:szCs w:val="24"/>
        </w:rPr>
      </w:pPr>
      <w:r>
        <w:rPr>
          <w:sz w:val="24"/>
          <w:szCs w:val="24"/>
        </w:rPr>
        <w:t>Three</w:t>
      </w:r>
      <w:r w:rsidR="00E64BF8" w:rsidRPr="00E57BED">
        <w:rPr>
          <w:sz w:val="24"/>
          <w:szCs w:val="24"/>
        </w:rPr>
        <w:t xml:space="preserve"> (</w:t>
      </w:r>
      <w:r>
        <w:rPr>
          <w:sz w:val="24"/>
          <w:szCs w:val="24"/>
        </w:rPr>
        <w:t>3</w:t>
      </w:r>
      <w:r w:rsidR="00E64BF8" w:rsidRPr="00E57BED">
        <w:rPr>
          <w:sz w:val="24"/>
          <w:szCs w:val="24"/>
        </w:rPr>
        <w:t xml:space="preserve">) seats: </w:t>
      </w:r>
      <w:r w:rsidR="00920587">
        <w:rPr>
          <w:sz w:val="24"/>
          <w:szCs w:val="24"/>
        </w:rPr>
        <w:tab/>
      </w:r>
      <w:r>
        <w:rPr>
          <w:sz w:val="24"/>
          <w:szCs w:val="24"/>
        </w:rPr>
        <w:t xml:space="preserve">Representatives of the Early Learning Council. </w:t>
      </w:r>
    </w:p>
    <w:p w:rsidR="00E64BF8" w:rsidRPr="00E57BED" w:rsidRDefault="00E64BF8" w:rsidP="00F75FEF">
      <w:pPr>
        <w:pStyle w:val="BodyTextIndent3"/>
        <w:ind w:left="0" w:firstLine="0"/>
        <w:rPr>
          <w:sz w:val="24"/>
          <w:szCs w:val="24"/>
        </w:rPr>
      </w:pPr>
    </w:p>
    <w:p w:rsidR="0041319B" w:rsidRPr="00E57BED" w:rsidRDefault="0041319B" w:rsidP="0041319B">
      <w:pPr>
        <w:pStyle w:val="BodyTextIndent3"/>
        <w:rPr>
          <w:sz w:val="24"/>
          <w:szCs w:val="24"/>
        </w:rPr>
      </w:pPr>
    </w:p>
    <w:p w:rsidR="00503575" w:rsidRPr="00E57BED" w:rsidRDefault="0041319B" w:rsidP="0041319B">
      <w:pPr>
        <w:ind w:left="3600" w:hanging="1440"/>
        <w:rPr>
          <w:rFonts w:ascii="Times New Roman" w:hAnsi="Times New Roman"/>
          <w:szCs w:val="24"/>
        </w:rPr>
      </w:pPr>
      <w:r w:rsidRPr="00E57BED">
        <w:rPr>
          <w:rFonts w:ascii="Times New Roman" w:hAnsi="Times New Roman"/>
          <w:szCs w:val="24"/>
        </w:rPr>
        <w:t>SECTION 2</w:t>
      </w:r>
      <w:r w:rsidRPr="00E57BED">
        <w:rPr>
          <w:rFonts w:ascii="Times New Roman" w:hAnsi="Times New Roman"/>
          <w:szCs w:val="24"/>
        </w:rPr>
        <w:tab/>
      </w:r>
      <w:r w:rsidR="00503575" w:rsidRPr="00920587">
        <w:rPr>
          <w:rFonts w:ascii="Times New Roman" w:hAnsi="Times New Roman"/>
          <w:szCs w:val="24"/>
        </w:rPr>
        <w:t xml:space="preserve">Persons interested in membership will submit </w:t>
      </w:r>
      <w:r w:rsidR="00B90A4F" w:rsidRPr="00920587">
        <w:rPr>
          <w:rFonts w:ascii="Times New Roman" w:hAnsi="Times New Roman"/>
          <w:szCs w:val="24"/>
        </w:rPr>
        <w:t xml:space="preserve"> a letter of interest</w:t>
      </w:r>
      <w:r w:rsidR="00503575" w:rsidRPr="00920587">
        <w:rPr>
          <w:rFonts w:ascii="Times New Roman" w:hAnsi="Times New Roman"/>
          <w:szCs w:val="24"/>
        </w:rPr>
        <w:t xml:space="preserve">.  </w:t>
      </w:r>
      <w:r w:rsidR="00B90A4F" w:rsidRPr="00920587">
        <w:rPr>
          <w:rFonts w:ascii="Times New Roman" w:hAnsi="Times New Roman"/>
          <w:szCs w:val="24"/>
        </w:rPr>
        <w:t xml:space="preserve">Following the receipt of letters of interest, the chair and the ELD staff member working with her/him will review letters and make recommendations for appointments with a focus on ensuring diversity of race/ethnicity, geography and experience in the field. The ELC Executive Committee will review and approve the recommendations and will bring them forward to the Council for review and consensus. </w:t>
      </w:r>
    </w:p>
    <w:p w:rsidR="00503575" w:rsidRPr="00E57BED" w:rsidRDefault="00503575" w:rsidP="0041319B">
      <w:pPr>
        <w:ind w:left="3600" w:hanging="1440"/>
        <w:rPr>
          <w:rFonts w:ascii="Times New Roman" w:hAnsi="Times New Roman"/>
          <w:szCs w:val="24"/>
        </w:rPr>
      </w:pPr>
    </w:p>
    <w:p w:rsidR="0041319B" w:rsidRPr="00E57BED" w:rsidRDefault="00503575" w:rsidP="00503575">
      <w:pPr>
        <w:ind w:left="3600" w:hanging="1440"/>
        <w:rPr>
          <w:rFonts w:ascii="Times New Roman" w:hAnsi="Times New Roman"/>
          <w:szCs w:val="24"/>
        </w:rPr>
      </w:pPr>
      <w:r w:rsidRPr="00E57BED">
        <w:rPr>
          <w:rFonts w:ascii="Times New Roman" w:hAnsi="Times New Roman"/>
          <w:szCs w:val="24"/>
        </w:rPr>
        <w:t>SECTION 3</w:t>
      </w:r>
      <w:r w:rsidRPr="00E57BED">
        <w:rPr>
          <w:rFonts w:ascii="Times New Roman" w:hAnsi="Times New Roman"/>
          <w:szCs w:val="24"/>
        </w:rPr>
        <w:tab/>
      </w:r>
      <w:r w:rsidR="0041319B" w:rsidRPr="00E57BED">
        <w:rPr>
          <w:rFonts w:ascii="Times New Roman" w:hAnsi="Times New Roman"/>
          <w:szCs w:val="24"/>
        </w:rPr>
        <w:t>The term of membership shall be for t</w:t>
      </w:r>
      <w:r w:rsidR="00514126" w:rsidRPr="00E57BED">
        <w:rPr>
          <w:rFonts w:ascii="Times New Roman" w:hAnsi="Times New Roman"/>
          <w:szCs w:val="24"/>
        </w:rPr>
        <w:t xml:space="preserve">hree </w:t>
      </w:r>
      <w:r w:rsidR="0041319B" w:rsidRPr="00E57BED">
        <w:rPr>
          <w:rFonts w:ascii="Times New Roman" w:hAnsi="Times New Roman"/>
          <w:szCs w:val="24"/>
        </w:rPr>
        <w:t xml:space="preserve">years and may be renewed </w:t>
      </w:r>
      <w:r w:rsidR="00EA49EE" w:rsidRPr="00E57BED">
        <w:rPr>
          <w:rFonts w:ascii="Times New Roman" w:hAnsi="Times New Roman"/>
          <w:szCs w:val="24"/>
        </w:rPr>
        <w:t>once, serving a total of 2 terms (6 years)</w:t>
      </w:r>
      <w:r w:rsidR="00414217">
        <w:rPr>
          <w:rFonts w:ascii="Times New Roman" w:hAnsi="Times New Roman"/>
          <w:szCs w:val="24"/>
        </w:rPr>
        <w:t xml:space="preserve">.  </w:t>
      </w:r>
    </w:p>
    <w:p w:rsidR="0041319B" w:rsidRPr="00E57BED" w:rsidRDefault="0041319B" w:rsidP="0041319B">
      <w:pPr>
        <w:ind w:left="3600" w:hanging="1440"/>
        <w:rPr>
          <w:rFonts w:ascii="Times New Roman" w:hAnsi="Times New Roman"/>
          <w:szCs w:val="24"/>
        </w:rPr>
      </w:pPr>
    </w:p>
    <w:p w:rsidR="0041319B" w:rsidRPr="00E57BED" w:rsidRDefault="00503575" w:rsidP="0041319B">
      <w:pPr>
        <w:ind w:left="3600" w:hanging="1440"/>
        <w:rPr>
          <w:rFonts w:ascii="Times New Roman" w:hAnsi="Times New Roman"/>
          <w:b/>
          <w:szCs w:val="24"/>
        </w:rPr>
      </w:pPr>
      <w:r w:rsidRPr="00E57BED">
        <w:rPr>
          <w:rFonts w:ascii="Times New Roman" w:hAnsi="Times New Roman"/>
          <w:szCs w:val="24"/>
        </w:rPr>
        <w:t>SECTION 4</w:t>
      </w:r>
      <w:r w:rsidR="0041319B" w:rsidRPr="00E57BED">
        <w:rPr>
          <w:rFonts w:ascii="Times New Roman" w:hAnsi="Times New Roman"/>
          <w:szCs w:val="24"/>
        </w:rPr>
        <w:tab/>
        <w:t xml:space="preserve">When a vacancy exists, </w:t>
      </w:r>
      <w:r w:rsidR="0075704B">
        <w:rPr>
          <w:rFonts w:ascii="Times New Roman" w:hAnsi="Times New Roman"/>
          <w:szCs w:val="24"/>
        </w:rPr>
        <w:t>committee members</w:t>
      </w:r>
      <w:r w:rsidR="001071C4" w:rsidRPr="00E57BED">
        <w:rPr>
          <w:rFonts w:ascii="Times New Roman" w:hAnsi="Times New Roman"/>
          <w:szCs w:val="24"/>
        </w:rPr>
        <w:t xml:space="preserve"> </w:t>
      </w:r>
      <w:r w:rsidR="0041319B" w:rsidRPr="00E57BED">
        <w:rPr>
          <w:rFonts w:ascii="Times New Roman" w:hAnsi="Times New Roman"/>
          <w:szCs w:val="24"/>
        </w:rPr>
        <w:t>shall appoint an Ad Hoc Nominations Committee to establish a list of candidates for</w:t>
      </w:r>
      <w:r w:rsidR="0075704B">
        <w:rPr>
          <w:rFonts w:ascii="Times New Roman" w:hAnsi="Times New Roman"/>
          <w:szCs w:val="24"/>
        </w:rPr>
        <w:t xml:space="preserve"> recruitment to apply for membership.</w:t>
      </w:r>
      <w:r w:rsidR="0041319B" w:rsidRPr="00E57BED">
        <w:rPr>
          <w:rFonts w:ascii="Times New Roman" w:hAnsi="Times New Roman"/>
          <w:szCs w:val="24"/>
        </w:rPr>
        <w:t>.</w:t>
      </w:r>
      <w:r w:rsidR="0041319B" w:rsidRPr="00E57BED">
        <w:rPr>
          <w:rFonts w:ascii="Times New Roman" w:hAnsi="Times New Roman"/>
          <w:b/>
          <w:szCs w:val="24"/>
        </w:rPr>
        <w:t xml:space="preserve"> </w:t>
      </w:r>
    </w:p>
    <w:p w:rsidR="0041319B" w:rsidRPr="00E57BED" w:rsidRDefault="0041319B" w:rsidP="0041319B">
      <w:pPr>
        <w:ind w:left="3600" w:hanging="1440"/>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 xml:space="preserve"> </w:t>
      </w:r>
      <w:r w:rsidR="00503575" w:rsidRPr="00E57BED">
        <w:rPr>
          <w:rFonts w:ascii="Times New Roman" w:hAnsi="Times New Roman"/>
          <w:szCs w:val="24"/>
        </w:rPr>
        <w:t xml:space="preserve">SECTION </w:t>
      </w:r>
      <w:r w:rsidR="00AA135D">
        <w:rPr>
          <w:rFonts w:ascii="Times New Roman" w:hAnsi="Times New Roman"/>
          <w:szCs w:val="24"/>
        </w:rPr>
        <w:t>5</w:t>
      </w:r>
      <w:r w:rsidRPr="00E57BED">
        <w:rPr>
          <w:rFonts w:ascii="Times New Roman" w:hAnsi="Times New Roman"/>
          <w:szCs w:val="24"/>
        </w:rPr>
        <w:tab/>
      </w:r>
      <w:r w:rsidR="001071C4" w:rsidRPr="00E57BED">
        <w:rPr>
          <w:rFonts w:ascii="Times New Roman" w:hAnsi="Times New Roman"/>
          <w:szCs w:val="24"/>
        </w:rPr>
        <w:t>Committee</w:t>
      </w:r>
      <w:r w:rsidRPr="00E57BED">
        <w:rPr>
          <w:rFonts w:ascii="Times New Roman" w:hAnsi="Times New Roman"/>
          <w:szCs w:val="24"/>
        </w:rPr>
        <w:t xml:space="preserve"> members anticipating absence from </w:t>
      </w:r>
      <w:r w:rsidR="0074271B" w:rsidRPr="00E57BED">
        <w:rPr>
          <w:rFonts w:ascii="Times New Roman" w:hAnsi="Times New Roman"/>
          <w:szCs w:val="24"/>
        </w:rPr>
        <w:t xml:space="preserve">committee </w:t>
      </w:r>
      <w:r w:rsidRPr="00E57BED">
        <w:rPr>
          <w:rFonts w:ascii="Times New Roman" w:hAnsi="Times New Roman"/>
          <w:szCs w:val="24"/>
        </w:rPr>
        <w:t>meetings shall notify and be excused by the Chair or her/his staff designee.  After three absences the Chair will discuss the matter with the member in question.</w:t>
      </w:r>
      <w:r w:rsidRPr="00E57BED">
        <w:rPr>
          <w:rFonts w:ascii="Times New Roman" w:hAnsi="Times New Roman"/>
          <w:b/>
          <w:szCs w:val="24"/>
        </w:rPr>
        <w:t xml:space="preserve"> </w:t>
      </w:r>
      <w:r w:rsidRPr="00E57BED">
        <w:rPr>
          <w:rFonts w:ascii="Times New Roman" w:hAnsi="Times New Roman"/>
          <w:szCs w:val="24"/>
        </w:rPr>
        <w:t xml:space="preserve">Chair will bring his/her findings and recommendation to the </w:t>
      </w:r>
      <w:r w:rsidR="0075704B">
        <w:rPr>
          <w:rFonts w:ascii="Times New Roman" w:hAnsi="Times New Roman"/>
          <w:szCs w:val="24"/>
        </w:rPr>
        <w:t xml:space="preserve">Best Beginnings </w:t>
      </w:r>
      <w:r w:rsidR="001071C4" w:rsidRPr="00E57BED">
        <w:rPr>
          <w:rFonts w:ascii="Times New Roman" w:hAnsi="Times New Roman"/>
          <w:szCs w:val="24"/>
        </w:rPr>
        <w:t>Prenatal to Age 3 Committee</w:t>
      </w:r>
      <w:r w:rsidRPr="00E57BED">
        <w:rPr>
          <w:rFonts w:ascii="Times New Roman" w:hAnsi="Times New Roman"/>
          <w:szCs w:val="24"/>
        </w:rPr>
        <w:t>.</w:t>
      </w:r>
      <w:r w:rsidRPr="00E57BED">
        <w:rPr>
          <w:rFonts w:ascii="Times New Roman" w:hAnsi="Times New Roman"/>
          <w:b/>
          <w:szCs w:val="24"/>
        </w:rPr>
        <w:t xml:space="preserve"> </w:t>
      </w:r>
      <w:r w:rsidRPr="00E57BED">
        <w:rPr>
          <w:rFonts w:ascii="Times New Roman" w:hAnsi="Times New Roman"/>
          <w:szCs w:val="24"/>
        </w:rPr>
        <w:t xml:space="preserve">A motion may be made declaring the position vacant due to a pattern of absenteeism.  Upon a </w:t>
      </w:r>
      <w:r w:rsidR="00170445" w:rsidRPr="00E57BED">
        <w:rPr>
          <w:rFonts w:ascii="Times New Roman" w:hAnsi="Times New Roman"/>
          <w:szCs w:val="24"/>
        </w:rPr>
        <w:t>majority</w:t>
      </w:r>
      <w:r w:rsidRPr="00E57BED">
        <w:rPr>
          <w:rFonts w:ascii="Times New Roman" w:hAnsi="Times New Roman"/>
          <w:szCs w:val="24"/>
        </w:rPr>
        <w:t xml:space="preserve"> vote, the position will be declared vacant, and shall be filled according to the provisions of this article.</w:t>
      </w:r>
    </w:p>
    <w:p w:rsidR="0041319B" w:rsidRDefault="0041319B" w:rsidP="0041319B">
      <w:pPr>
        <w:ind w:left="3600" w:hanging="1440"/>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 xml:space="preserve"> </w:t>
      </w: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IV</w:t>
      </w:r>
      <w:r w:rsidRPr="00E57BED">
        <w:rPr>
          <w:rFonts w:ascii="Times New Roman" w:hAnsi="Times New Roman"/>
          <w:b/>
          <w:szCs w:val="24"/>
        </w:rPr>
        <w:tab/>
        <w:t>OFFICERS</w:t>
      </w:r>
    </w:p>
    <w:p w:rsidR="0041319B" w:rsidRPr="00E57BED" w:rsidRDefault="0041319B" w:rsidP="0041319B">
      <w:pPr>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1</w:t>
      </w:r>
      <w:r w:rsidRPr="00E57BED">
        <w:rPr>
          <w:rFonts w:ascii="Times New Roman" w:hAnsi="Times New Roman"/>
          <w:szCs w:val="24"/>
        </w:rPr>
        <w:tab/>
      </w:r>
    </w:p>
    <w:p w:rsidR="0041319B" w:rsidRPr="00E57BED" w:rsidRDefault="0041319B" w:rsidP="0041319B">
      <w:pPr>
        <w:ind w:left="3600"/>
        <w:rPr>
          <w:rFonts w:ascii="Times New Roman" w:hAnsi="Times New Roman"/>
          <w:szCs w:val="24"/>
        </w:rPr>
      </w:pPr>
      <w:r w:rsidRPr="00E57BED">
        <w:rPr>
          <w:rFonts w:ascii="Times New Roman" w:hAnsi="Times New Roman"/>
          <w:iCs/>
          <w:szCs w:val="24"/>
        </w:rPr>
        <w:t>The Chair shall serve for a t</w:t>
      </w:r>
      <w:r w:rsidR="00514126" w:rsidRPr="00E57BED">
        <w:rPr>
          <w:rFonts w:ascii="Times New Roman" w:hAnsi="Times New Roman"/>
          <w:iCs/>
          <w:szCs w:val="24"/>
        </w:rPr>
        <w:t xml:space="preserve">hree-year term.  </w:t>
      </w:r>
      <w:r w:rsidRPr="00E57BED">
        <w:rPr>
          <w:rFonts w:ascii="Times New Roman" w:hAnsi="Times New Roman"/>
          <w:iCs/>
          <w:szCs w:val="24"/>
        </w:rPr>
        <w:t>A</w:t>
      </w:r>
      <w:r w:rsidR="00514126" w:rsidRPr="00E57BED">
        <w:rPr>
          <w:rFonts w:ascii="Times New Roman" w:hAnsi="Times New Roman"/>
          <w:iCs/>
          <w:szCs w:val="24"/>
        </w:rPr>
        <w:t>t the completion of the first three</w:t>
      </w:r>
      <w:r w:rsidRPr="00E57BED">
        <w:rPr>
          <w:rFonts w:ascii="Times New Roman" w:hAnsi="Times New Roman"/>
          <w:iCs/>
          <w:szCs w:val="24"/>
        </w:rPr>
        <w:t>-year term, the Chair can be re-</w:t>
      </w:r>
      <w:r w:rsidR="00170445" w:rsidRPr="00E57BED">
        <w:rPr>
          <w:rFonts w:ascii="Times New Roman" w:hAnsi="Times New Roman"/>
          <w:iCs/>
          <w:szCs w:val="24"/>
        </w:rPr>
        <w:t xml:space="preserve">appointed </w:t>
      </w:r>
      <w:r w:rsidRPr="00E57BED">
        <w:rPr>
          <w:rFonts w:ascii="Times New Roman" w:hAnsi="Times New Roman"/>
          <w:iCs/>
          <w:szCs w:val="24"/>
        </w:rPr>
        <w:t xml:space="preserve">by </w:t>
      </w:r>
      <w:r w:rsidR="0074271B" w:rsidRPr="00E57BED">
        <w:rPr>
          <w:rFonts w:ascii="Times New Roman" w:hAnsi="Times New Roman"/>
          <w:iCs/>
          <w:szCs w:val="24"/>
        </w:rPr>
        <w:t>ELC</w:t>
      </w:r>
      <w:r w:rsidR="00514126" w:rsidRPr="00E57BED">
        <w:rPr>
          <w:rFonts w:ascii="Times New Roman" w:hAnsi="Times New Roman"/>
          <w:iCs/>
          <w:szCs w:val="24"/>
        </w:rPr>
        <w:t xml:space="preserve"> for one additional three</w:t>
      </w:r>
      <w:r w:rsidRPr="00E57BED">
        <w:rPr>
          <w:rFonts w:ascii="Times New Roman" w:hAnsi="Times New Roman"/>
          <w:iCs/>
          <w:szCs w:val="24"/>
        </w:rPr>
        <w:t xml:space="preserve">-year term. Upon completion of the Chair’s final term, the Chair </w:t>
      </w:r>
      <w:r w:rsidR="0074271B" w:rsidRPr="00E57BED">
        <w:rPr>
          <w:rFonts w:ascii="Times New Roman" w:hAnsi="Times New Roman"/>
          <w:iCs/>
          <w:szCs w:val="24"/>
        </w:rPr>
        <w:t>may</w:t>
      </w:r>
      <w:r w:rsidRPr="00E57BED">
        <w:rPr>
          <w:rFonts w:ascii="Times New Roman" w:hAnsi="Times New Roman"/>
          <w:iCs/>
          <w:szCs w:val="24"/>
        </w:rPr>
        <w:t xml:space="preserve"> continue as a member of the Committee and a new Chair will be </w:t>
      </w:r>
      <w:r w:rsidR="0074271B" w:rsidRPr="00E57BED">
        <w:rPr>
          <w:rFonts w:ascii="Times New Roman" w:hAnsi="Times New Roman"/>
          <w:iCs/>
          <w:szCs w:val="24"/>
        </w:rPr>
        <w:t>appointed</w:t>
      </w:r>
      <w:r w:rsidRPr="00E57BED">
        <w:rPr>
          <w:rFonts w:ascii="Times New Roman" w:hAnsi="Times New Roman"/>
          <w:iCs/>
          <w:szCs w:val="24"/>
        </w:rPr>
        <w:t xml:space="preserve">.  </w:t>
      </w:r>
    </w:p>
    <w:p w:rsidR="0041319B" w:rsidRPr="00E57BED" w:rsidRDefault="0041319B" w:rsidP="0041319B">
      <w:pPr>
        <w:rPr>
          <w:rFonts w:ascii="Times New Roman" w:hAnsi="Times New Roman"/>
          <w:szCs w:val="24"/>
        </w:rPr>
      </w:pPr>
    </w:p>
    <w:p w:rsidR="0041319B" w:rsidRPr="00E57BED" w:rsidRDefault="0041319B" w:rsidP="0041319B">
      <w:pPr>
        <w:ind w:left="3600"/>
        <w:rPr>
          <w:rFonts w:ascii="Times New Roman" w:hAnsi="Times New Roman"/>
          <w:szCs w:val="24"/>
        </w:rPr>
      </w:pPr>
      <w:r w:rsidRPr="00E57BED">
        <w:rPr>
          <w:rFonts w:ascii="Times New Roman" w:hAnsi="Times New Roman"/>
          <w:szCs w:val="24"/>
        </w:rPr>
        <w:lastRenderedPageBreak/>
        <w:t>The Chair shall call and preside at meetings, establish work</w:t>
      </w:r>
      <w:r w:rsidRPr="00E57BED">
        <w:rPr>
          <w:rFonts w:ascii="Times New Roman" w:hAnsi="Times New Roman"/>
          <w:b/>
          <w:szCs w:val="24"/>
        </w:rPr>
        <w:t xml:space="preserve"> </w:t>
      </w:r>
      <w:r w:rsidRPr="00E57BED">
        <w:rPr>
          <w:rFonts w:ascii="Times New Roman" w:hAnsi="Times New Roman"/>
          <w:szCs w:val="24"/>
        </w:rPr>
        <w:t xml:space="preserve">groups and committees, and shall serve as an </w:t>
      </w:r>
      <w:r w:rsidRPr="00E57BED">
        <w:rPr>
          <w:rFonts w:ascii="Times New Roman" w:hAnsi="Times New Roman"/>
          <w:i/>
          <w:szCs w:val="24"/>
        </w:rPr>
        <w:t>ex-officio</w:t>
      </w:r>
      <w:r w:rsidRPr="00E57BED">
        <w:rPr>
          <w:rFonts w:ascii="Times New Roman" w:hAnsi="Times New Roman"/>
          <w:szCs w:val="24"/>
        </w:rPr>
        <w:t xml:space="preserve"> member of all committees and task groups. </w:t>
      </w:r>
    </w:p>
    <w:p w:rsidR="0041319B" w:rsidRPr="00E57BED" w:rsidRDefault="0041319B" w:rsidP="0041319B">
      <w:pPr>
        <w:ind w:left="3600"/>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2</w:t>
      </w:r>
      <w:r w:rsidRPr="00E57BED">
        <w:rPr>
          <w:rFonts w:ascii="Times New Roman" w:hAnsi="Times New Roman"/>
          <w:szCs w:val="24"/>
        </w:rPr>
        <w:tab/>
        <w:t xml:space="preserve">The </w:t>
      </w:r>
      <w:r w:rsidR="00F75FEF">
        <w:rPr>
          <w:rFonts w:ascii="Times New Roman" w:hAnsi="Times New Roman"/>
          <w:szCs w:val="24"/>
        </w:rPr>
        <w:t>Committee</w:t>
      </w:r>
      <w:r w:rsidR="00170445" w:rsidRPr="00E57BED">
        <w:rPr>
          <w:rFonts w:ascii="Times New Roman" w:hAnsi="Times New Roman"/>
          <w:szCs w:val="24"/>
        </w:rPr>
        <w:t xml:space="preserve"> </w:t>
      </w:r>
      <w:r w:rsidRPr="00E57BED">
        <w:rPr>
          <w:rFonts w:ascii="Times New Roman" w:hAnsi="Times New Roman"/>
          <w:szCs w:val="24"/>
        </w:rPr>
        <w:t xml:space="preserve">shall </w:t>
      </w:r>
      <w:r w:rsidR="00170445" w:rsidRPr="00E57BED">
        <w:rPr>
          <w:rFonts w:ascii="Times New Roman" w:hAnsi="Times New Roman"/>
          <w:szCs w:val="24"/>
        </w:rPr>
        <w:t>appoint</w:t>
      </w:r>
      <w:r w:rsidRPr="00E57BED">
        <w:rPr>
          <w:rFonts w:ascii="Times New Roman" w:hAnsi="Times New Roman"/>
          <w:szCs w:val="24"/>
        </w:rPr>
        <w:t xml:space="preserve"> a Vice Chair that </w:t>
      </w:r>
      <w:r w:rsidR="00170445" w:rsidRPr="00E57BED">
        <w:rPr>
          <w:rFonts w:ascii="Times New Roman" w:hAnsi="Times New Roman"/>
          <w:szCs w:val="24"/>
        </w:rPr>
        <w:t xml:space="preserve">will </w:t>
      </w:r>
      <w:r w:rsidRPr="00E57BED">
        <w:rPr>
          <w:rFonts w:ascii="Times New Roman" w:hAnsi="Times New Roman"/>
          <w:szCs w:val="24"/>
        </w:rPr>
        <w:t>serve a t</w:t>
      </w:r>
      <w:r w:rsidR="00514126" w:rsidRPr="00E57BED">
        <w:rPr>
          <w:rFonts w:ascii="Times New Roman" w:hAnsi="Times New Roman"/>
          <w:szCs w:val="24"/>
        </w:rPr>
        <w:t>hree</w:t>
      </w:r>
      <w:r w:rsidRPr="00E57BED">
        <w:rPr>
          <w:rFonts w:ascii="Times New Roman" w:hAnsi="Times New Roman"/>
          <w:szCs w:val="24"/>
        </w:rPr>
        <w:t xml:space="preserve">-year </w:t>
      </w:r>
      <w:r w:rsidR="00514126" w:rsidRPr="00E57BED">
        <w:rPr>
          <w:rFonts w:ascii="Times New Roman" w:hAnsi="Times New Roman"/>
          <w:szCs w:val="24"/>
        </w:rPr>
        <w:t xml:space="preserve">term.  </w:t>
      </w:r>
      <w:r w:rsidRPr="00E57BED">
        <w:rPr>
          <w:rFonts w:ascii="Times New Roman" w:hAnsi="Times New Roman"/>
          <w:szCs w:val="24"/>
        </w:rPr>
        <w:t xml:space="preserve">The Vice Chair shall perform the duties of Chair in his/her absence, and may serve as an </w:t>
      </w:r>
      <w:r w:rsidRPr="00E57BED">
        <w:rPr>
          <w:rFonts w:ascii="Times New Roman" w:hAnsi="Times New Roman"/>
          <w:i/>
          <w:szCs w:val="24"/>
        </w:rPr>
        <w:t>ex officio</w:t>
      </w:r>
      <w:r w:rsidRPr="00E57BED">
        <w:rPr>
          <w:rFonts w:ascii="Times New Roman" w:hAnsi="Times New Roman"/>
          <w:szCs w:val="24"/>
        </w:rPr>
        <w:t xml:space="preserve"> member of all work groups upon direction of the Chair.</w:t>
      </w:r>
    </w:p>
    <w:p w:rsidR="0041319B" w:rsidRPr="00E57BED" w:rsidRDefault="0041319B" w:rsidP="0041319B">
      <w:pPr>
        <w:ind w:left="3600" w:hanging="1440"/>
        <w:rPr>
          <w:rFonts w:ascii="Times New Roman" w:hAnsi="Times New Roman"/>
          <w:szCs w:val="24"/>
        </w:rPr>
      </w:pPr>
    </w:p>
    <w:p w:rsidR="007D1205" w:rsidRPr="00E57BED" w:rsidRDefault="007D1205" w:rsidP="0041319B">
      <w:pPr>
        <w:ind w:left="2160" w:hanging="2160"/>
        <w:rPr>
          <w:rFonts w:ascii="Times New Roman" w:hAnsi="Times New Roman"/>
          <w:b/>
          <w:szCs w:val="24"/>
        </w:rPr>
      </w:pP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V</w:t>
      </w:r>
      <w:r w:rsidRPr="00E57BED">
        <w:rPr>
          <w:rFonts w:ascii="Times New Roman" w:hAnsi="Times New Roman"/>
          <w:b/>
          <w:szCs w:val="24"/>
        </w:rPr>
        <w:tab/>
        <w:t>COMMITTEES AND TASK GROUPS</w:t>
      </w:r>
    </w:p>
    <w:p w:rsidR="0041319B" w:rsidRPr="00E57BED" w:rsidRDefault="0041319B" w:rsidP="0041319B">
      <w:pPr>
        <w:rPr>
          <w:rFonts w:ascii="Times New Roman" w:hAnsi="Times New Roman"/>
          <w:szCs w:val="24"/>
        </w:rPr>
      </w:pPr>
    </w:p>
    <w:p w:rsidR="0041319B" w:rsidRPr="00E57BED" w:rsidRDefault="0041319B" w:rsidP="0041319B">
      <w:pPr>
        <w:ind w:left="3600"/>
        <w:rPr>
          <w:rFonts w:ascii="Times New Roman" w:hAnsi="Times New Roman"/>
          <w:b/>
          <w:szCs w:val="24"/>
        </w:rPr>
      </w:pPr>
      <w:r w:rsidRPr="00E57BED">
        <w:rPr>
          <w:rFonts w:ascii="Times New Roman" w:hAnsi="Times New Roman"/>
          <w:b/>
          <w:szCs w:val="24"/>
        </w:rPr>
        <w:t>SECTION I</w:t>
      </w:r>
      <w:r w:rsidRPr="00E57BED">
        <w:rPr>
          <w:rFonts w:ascii="Times New Roman" w:hAnsi="Times New Roman"/>
          <w:szCs w:val="24"/>
        </w:rPr>
        <w:tab/>
      </w:r>
    </w:p>
    <w:p w:rsidR="0041319B" w:rsidRPr="00E57BED" w:rsidRDefault="0041319B" w:rsidP="0041319B">
      <w:pPr>
        <w:ind w:left="3600"/>
        <w:rPr>
          <w:rFonts w:ascii="Times New Roman" w:hAnsi="Times New Roman"/>
          <w:b/>
          <w:szCs w:val="24"/>
        </w:rPr>
      </w:pPr>
    </w:p>
    <w:p w:rsidR="0041319B" w:rsidRPr="00E57BED" w:rsidRDefault="0041319B" w:rsidP="007A2039">
      <w:pPr>
        <w:pStyle w:val="Heading1"/>
        <w:ind w:left="1440" w:firstLine="720"/>
        <w:jc w:val="left"/>
        <w:rPr>
          <w:rFonts w:ascii="Times New Roman" w:hAnsi="Times New Roman"/>
          <w:sz w:val="24"/>
          <w:szCs w:val="24"/>
        </w:rPr>
      </w:pPr>
      <w:r w:rsidRPr="00E57BED">
        <w:rPr>
          <w:rFonts w:ascii="Times New Roman" w:hAnsi="Times New Roman"/>
          <w:sz w:val="24"/>
          <w:szCs w:val="24"/>
        </w:rPr>
        <w:t>SECTION I</w:t>
      </w:r>
      <w:r w:rsidRPr="00E57BED">
        <w:rPr>
          <w:rFonts w:ascii="Times New Roman" w:hAnsi="Times New Roman"/>
          <w:sz w:val="24"/>
          <w:szCs w:val="24"/>
        </w:rPr>
        <w:tab/>
        <w:t>Other Committees.</w:t>
      </w:r>
    </w:p>
    <w:p w:rsidR="0041319B" w:rsidRPr="00E57BED" w:rsidRDefault="0041319B" w:rsidP="0041319B">
      <w:pPr>
        <w:spacing w:before="240"/>
        <w:ind w:left="3600"/>
        <w:rPr>
          <w:rFonts w:ascii="Times New Roman" w:hAnsi="Times New Roman"/>
          <w:szCs w:val="24"/>
        </w:rPr>
      </w:pPr>
      <w:r w:rsidRPr="00E57BED">
        <w:rPr>
          <w:rFonts w:ascii="Times New Roman" w:hAnsi="Times New Roman"/>
          <w:szCs w:val="24"/>
        </w:rPr>
        <w:t>Additional work groups may be appointed at the discretion of the Chair,</w:t>
      </w:r>
      <w:r w:rsidR="009A04DC">
        <w:rPr>
          <w:rFonts w:ascii="Times New Roman" w:hAnsi="Times New Roman"/>
          <w:szCs w:val="24"/>
        </w:rPr>
        <w:t xml:space="preserve"> </w:t>
      </w:r>
      <w:r w:rsidR="009A04DC" w:rsidRPr="00E57BED">
        <w:rPr>
          <w:rFonts w:ascii="Times New Roman" w:hAnsi="Times New Roman"/>
          <w:szCs w:val="24"/>
        </w:rPr>
        <w:t>continui</w:t>
      </w:r>
      <w:r w:rsidR="009A04DC">
        <w:rPr>
          <w:rFonts w:ascii="Times New Roman" w:hAnsi="Times New Roman"/>
          <w:szCs w:val="24"/>
        </w:rPr>
        <w:t xml:space="preserve">ng work </w:t>
      </w:r>
      <w:r w:rsidRPr="00E57BED">
        <w:rPr>
          <w:rFonts w:ascii="Times New Roman" w:hAnsi="Times New Roman"/>
          <w:szCs w:val="24"/>
        </w:rPr>
        <w:t xml:space="preserve"> until their purpose is completed, and shall include at least one </w:t>
      </w:r>
      <w:r w:rsidR="00F75FEF">
        <w:rPr>
          <w:rFonts w:ascii="Times New Roman" w:hAnsi="Times New Roman"/>
          <w:szCs w:val="24"/>
        </w:rPr>
        <w:t>committee member.</w:t>
      </w:r>
      <w:r w:rsidRPr="00E57BED">
        <w:rPr>
          <w:rFonts w:ascii="Times New Roman" w:hAnsi="Times New Roman"/>
          <w:szCs w:val="24"/>
        </w:rPr>
        <w:t xml:space="preserve">  </w:t>
      </w:r>
    </w:p>
    <w:p w:rsidR="0041319B" w:rsidRPr="00E57BED" w:rsidRDefault="0041319B" w:rsidP="0041319B">
      <w:pPr>
        <w:rPr>
          <w:rFonts w:ascii="Times New Roman" w:hAnsi="Times New Roman"/>
          <w:szCs w:val="24"/>
        </w:rPr>
      </w:pP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VI</w:t>
      </w:r>
      <w:r w:rsidRPr="00E57BED">
        <w:rPr>
          <w:rFonts w:ascii="Times New Roman" w:hAnsi="Times New Roman"/>
          <w:b/>
          <w:szCs w:val="24"/>
        </w:rPr>
        <w:tab/>
        <w:t>MEETINGS</w:t>
      </w:r>
    </w:p>
    <w:p w:rsidR="0041319B" w:rsidRPr="00E57BED" w:rsidRDefault="0041319B" w:rsidP="0041319B">
      <w:pPr>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1</w:t>
      </w:r>
      <w:r w:rsidRPr="00E57BED">
        <w:rPr>
          <w:rFonts w:ascii="Times New Roman" w:hAnsi="Times New Roman"/>
          <w:szCs w:val="24"/>
        </w:rPr>
        <w:tab/>
        <w:t xml:space="preserve">The </w:t>
      </w:r>
      <w:r w:rsidR="00565ED4">
        <w:rPr>
          <w:rFonts w:ascii="Times New Roman" w:hAnsi="Times New Roman"/>
          <w:szCs w:val="24"/>
        </w:rPr>
        <w:t xml:space="preserve">Equity Implementation Committee </w:t>
      </w:r>
      <w:r w:rsidRPr="00E57BED">
        <w:rPr>
          <w:rFonts w:ascii="Times New Roman" w:hAnsi="Times New Roman"/>
          <w:szCs w:val="24"/>
        </w:rPr>
        <w:t xml:space="preserve">shall hold a minimum of six regular business meetings per year. All meetings of the </w:t>
      </w:r>
      <w:r w:rsidR="001C15EB" w:rsidRPr="00E57BED">
        <w:rPr>
          <w:rFonts w:ascii="Times New Roman" w:hAnsi="Times New Roman"/>
          <w:szCs w:val="24"/>
        </w:rPr>
        <w:t>Subcommittee</w:t>
      </w:r>
      <w:r w:rsidRPr="00E57BED">
        <w:rPr>
          <w:rFonts w:ascii="Times New Roman" w:hAnsi="Times New Roman"/>
          <w:szCs w:val="24"/>
        </w:rPr>
        <w:t xml:space="preserve"> and advisory committees, shall be subject to the provisions of the Oregon Public meetings Law, ORS 192.610 to 192.690.</w:t>
      </w: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2</w:t>
      </w:r>
      <w:r w:rsidRPr="00E57BED">
        <w:rPr>
          <w:rFonts w:ascii="Times New Roman" w:hAnsi="Times New Roman"/>
          <w:szCs w:val="24"/>
        </w:rPr>
        <w:tab/>
        <w:t xml:space="preserve">Special meetings may be called by the Chair, or by any three members of the </w:t>
      </w:r>
      <w:r w:rsidR="00565ED4">
        <w:rPr>
          <w:rFonts w:ascii="Times New Roman" w:hAnsi="Times New Roman"/>
          <w:szCs w:val="24"/>
        </w:rPr>
        <w:t>Committee</w:t>
      </w:r>
      <w:r w:rsidRPr="00E57BED">
        <w:rPr>
          <w:rFonts w:ascii="Times New Roman" w:hAnsi="Times New Roman"/>
          <w:szCs w:val="24"/>
        </w:rPr>
        <w:t xml:space="preserve">   </w:t>
      </w:r>
    </w:p>
    <w:p w:rsidR="0041319B" w:rsidRPr="00E57BED" w:rsidRDefault="0041319B" w:rsidP="0041319B">
      <w:pPr>
        <w:ind w:left="3600" w:hanging="1440"/>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3</w:t>
      </w:r>
      <w:r w:rsidRPr="00E57BED">
        <w:rPr>
          <w:rFonts w:ascii="Times New Roman" w:hAnsi="Times New Roman"/>
          <w:szCs w:val="24"/>
        </w:rPr>
        <w:tab/>
        <w:t xml:space="preserve">A quorum of the </w:t>
      </w:r>
      <w:r w:rsidR="00565ED4">
        <w:rPr>
          <w:rFonts w:ascii="Times New Roman" w:hAnsi="Times New Roman"/>
          <w:szCs w:val="24"/>
        </w:rPr>
        <w:t>Committee</w:t>
      </w:r>
      <w:r w:rsidRPr="00E57BED">
        <w:rPr>
          <w:rFonts w:ascii="Times New Roman" w:hAnsi="Times New Roman"/>
          <w:szCs w:val="24"/>
        </w:rPr>
        <w:t xml:space="preserve"> shall consist of a majority of members</w:t>
      </w:r>
      <w:r w:rsidR="00D9121E">
        <w:rPr>
          <w:rFonts w:ascii="Times New Roman" w:hAnsi="Times New Roman"/>
          <w:szCs w:val="24"/>
        </w:rPr>
        <w:t xml:space="preserve"> present at the meeting either via phone or in person</w:t>
      </w:r>
      <w:r w:rsidRPr="00E57BED">
        <w:rPr>
          <w:rFonts w:ascii="Times New Roman" w:hAnsi="Times New Roman"/>
          <w:szCs w:val="24"/>
        </w:rPr>
        <w:t xml:space="preserve">.  A majority of </w:t>
      </w:r>
      <w:r w:rsidR="00D9121E">
        <w:rPr>
          <w:rFonts w:ascii="Times New Roman" w:hAnsi="Times New Roman"/>
          <w:szCs w:val="24"/>
        </w:rPr>
        <w:t xml:space="preserve">present </w:t>
      </w:r>
      <w:r w:rsidRPr="00E57BED">
        <w:rPr>
          <w:rFonts w:ascii="Times New Roman" w:hAnsi="Times New Roman"/>
          <w:szCs w:val="24"/>
        </w:rPr>
        <w:t xml:space="preserve">members is needed to take any action.  No proxies shall be allowed.  </w:t>
      </w:r>
      <w:r w:rsidR="00414217">
        <w:rPr>
          <w:rFonts w:ascii="Times New Roman" w:hAnsi="Times New Roman"/>
          <w:szCs w:val="24"/>
        </w:rPr>
        <w:t xml:space="preserve">In the event an emergency vote is needed, a yes/no </w:t>
      </w:r>
      <w:r w:rsidR="009872D2">
        <w:rPr>
          <w:rFonts w:ascii="Times New Roman" w:hAnsi="Times New Roman"/>
          <w:szCs w:val="24"/>
        </w:rPr>
        <w:t>votes may be submitted via email and requires a quorum of all committee members.</w:t>
      </w:r>
    </w:p>
    <w:p w:rsidR="0041319B" w:rsidRPr="00E57BED" w:rsidRDefault="0041319B" w:rsidP="0041319B">
      <w:pPr>
        <w:ind w:left="3600" w:hanging="1440"/>
        <w:rPr>
          <w:rFonts w:ascii="Times New Roman" w:hAnsi="Times New Roman"/>
          <w:szCs w:val="24"/>
        </w:rPr>
      </w:pPr>
    </w:p>
    <w:p w:rsidR="0041319B" w:rsidRPr="00E57BED" w:rsidRDefault="0041319B" w:rsidP="0041319B">
      <w:pPr>
        <w:ind w:left="3600" w:hanging="1440"/>
        <w:rPr>
          <w:rFonts w:ascii="Times New Roman" w:hAnsi="Times New Roman"/>
          <w:szCs w:val="24"/>
        </w:rPr>
      </w:pPr>
      <w:r w:rsidRPr="00E57BED">
        <w:rPr>
          <w:rFonts w:ascii="Times New Roman" w:hAnsi="Times New Roman"/>
          <w:szCs w:val="24"/>
        </w:rPr>
        <w:t>SECTION 4</w:t>
      </w:r>
      <w:r w:rsidRPr="00E57BED">
        <w:rPr>
          <w:rFonts w:ascii="Times New Roman" w:hAnsi="Times New Roman"/>
          <w:szCs w:val="24"/>
        </w:rPr>
        <w:tab/>
        <w:t xml:space="preserve">It is the policy of the </w:t>
      </w:r>
      <w:r w:rsidR="00565ED4">
        <w:rPr>
          <w:rFonts w:ascii="Times New Roman" w:hAnsi="Times New Roman"/>
          <w:szCs w:val="24"/>
        </w:rPr>
        <w:t>Committee</w:t>
      </w:r>
      <w:r w:rsidRPr="00E57BED">
        <w:rPr>
          <w:rFonts w:ascii="Times New Roman" w:hAnsi="Times New Roman"/>
          <w:szCs w:val="24"/>
        </w:rPr>
        <w:t xml:space="preserve"> that members who have an actual conflict of interest are precluded from voting on or participating in the deliberation of funding allocations, or performance review of contract activities or actions. A declaration of potential or actual conflict of interest will be noted in the minutes. Minutes shall include outcome of each vote or action in which a conflict of interest was declared.</w:t>
      </w:r>
    </w:p>
    <w:p w:rsidR="0041319B" w:rsidRPr="00E57BED" w:rsidRDefault="0041319B" w:rsidP="0041319B">
      <w:pPr>
        <w:ind w:left="3600"/>
        <w:rPr>
          <w:rFonts w:ascii="Times New Roman" w:hAnsi="Times New Roman"/>
          <w:szCs w:val="24"/>
        </w:rPr>
      </w:pPr>
    </w:p>
    <w:p w:rsidR="0041319B" w:rsidRPr="00E57BED" w:rsidRDefault="0041319B" w:rsidP="0041319B">
      <w:pPr>
        <w:ind w:left="3600"/>
        <w:rPr>
          <w:rFonts w:ascii="Times New Roman" w:hAnsi="Times New Roman"/>
          <w:szCs w:val="24"/>
        </w:rPr>
      </w:pPr>
      <w:r w:rsidRPr="00E57BED">
        <w:rPr>
          <w:rFonts w:ascii="Times New Roman" w:hAnsi="Times New Roman"/>
          <w:szCs w:val="24"/>
        </w:rPr>
        <w:t xml:space="preserve">Definitions:                                                          </w:t>
      </w:r>
    </w:p>
    <w:p w:rsidR="0041319B" w:rsidRPr="00E57BED" w:rsidRDefault="0041319B" w:rsidP="007A2039">
      <w:pPr>
        <w:ind w:left="3960" w:hanging="360"/>
        <w:rPr>
          <w:rFonts w:ascii="Times New Roman" w:hAnsi="Times New Roman"/>
          <w:szCs w:val="24"/>
        </w:rPr>
      </w:pPr>
      <w:r w:rsidRPr="00E57BED">
        <w:rPr>
          <w:rFonts w:ascii="Times New Roman" w:hAnsi="Times New Roman"/>
          <w:szCs w:val="24"/>
        </w:rPr>
        <w:t xml:space="preserve">1.  Potential conflict of interest may arise when a member takes official action that could financially impact the member, the </w:t>
      </w:r>
      <w:r w:rsidR="009A04DC">
        <w:rPr>
          <w:rFonts w:ascii="Times New Roman" w:hAnsi="Times New Roman"/>
          <w:szCs w:val="24"/>
        </w:rPr>
        <w:lastRenderedPageBreak/>
        <w:t xml:space="preserve">member’s </w:t>
      </w:r>
      <w:r w:rsidRPr="00E57BED">
        <w:rPr>
          <w:rFonts w:ascii="Times New Roman" w:hAnsi="Times New Roman"/>
          <w:szCs w:val="24"/>
        </w:rPr>
        <w:t>relatives, or business with which the member or relative is associated.</w:t>
      </w:r>
    </w:p>
    <w:p w:rsidR="0041319B" w:rsidRPr="00E57BED" w:rsidRDefault="0041319B" w:rsidP="0041319B">
      <w:pPr>
        <w:ind w:left="3600"/>
        <w:rPr>
          <w:rFonts w:ascii="Times New Roman" w:hAnsi="Times New Roman"/>
          <w:szCs w:val="24"/>
        </w:rPr>
      </w:pPr>
    </w:p>
    <w:p w:rsidR="0041319B" w:rsidRPr="00E57BED" w:rsidRDefault="0041319B" w:rsidP="007A2039">
      <w:pPr>
        <w:pStyle w:val="BodyText2"/>
        <w:numPr>
          <w:ilvl w:val="0"/>
          <w:numId w:val="3"/>
        </w:numPr>
        <w:shd w:val="clear" w:color="auto" w:fill="auto"/>
        <w:jc w:val="left"/>
        <w:rPr>
          <w:b w:val="0"/>
          <w:sz w:val="24"/>
          <w:szCs w:val="24"/>
        </w:rPr>
      </w:pPr>
      <w:r w:rsidRPr="00E57BED">
        <w:rPr>
          <w:b w:val="0"/>
          <w:sz w:val="24"/>
          <w:szCs w:val="24"/>
        </w:rPr>
        <w:t xml:space="preserve">Actual Conflict of Interest may arise when a member takes official action that would financially impact the member, a relative or an associated business. </w:t>
      </w:r>
    </w:p>
    <w:p w:rsidR="0041319B" w:rsidRPr="00E57BED" w:rsidRDefault="0041319B" w:rsidP="0041319B">
      <w:pPr>
        <w:rPr>
          <w:rFonts w:ascii="Times New Roman" w:hAnsi="Times New Roman"/>
          <w:szCs w:val="24"/>
        </w:rPr>
      </w:pPr>
    </w:p>
    <w:p w:rsidR="0041319B" w:rsidRPr="00E57BED" w:rsidRDefault="0041319B" w:rsidP="0041319B">
      <w:pPr>
        <w:ind w:left="3600" w:hanging="1440"/>
        <w:rPr>
          <w:rFonts w:ascii="Times New Roman" w:hAnsi="Times New Roman"/>
          <w:b/>
          <w:i/>
          <w:szCs w:val="24"/>
        </w:rPr>
      </w:pPr>
      <w:r w:rsidRPr="00E57BED">
        <w:rPr>
          <w:rFonts w:ascii="Times New Roman" w:hAnsi="Times New Roman"/>
          <w:szCs w:val="24"/>
        </w:rPr>
        <w:tab/>
      </w: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VII</w:t>
      </w:r>
      <w:r w:rsidRPr="00E57BED">
        <w:rPr>
          <w:rFonts w:ascii="Times New Roman" w:hAnsi="Times New Roman"/>
          <w:b/>
          <w:szCs w:val="24"/>
        </w:rPr>
        <w:tab/>
        <w:t>PARLIAMENTARY PROCEDURE</w:t>
      </w:r>
    </w:p>
    <w:p w:rsidR="0041319B" w:rsidRPr="00E57BED" w:rsidRDefault="0041319B" w:rsidP="0041319B">
      <w:pPr>
        <w:rPr>
          <w:rFonts w:ascii="Times New Roman" w:hAnsi="Times New Roman"/>
          <w:szCs w:val="24"/>
        </w:rPr>
      </w:pPr>
    </w:p>
    <w:p w:rsidR="0041319B" w:rsidRDefault="0041319B" w:rsidP="0041319B">
      <w:pPr>
        <w:ind w:left="3600" w:hanging="1440"/>
        <w:rPr>
          <w:ins w:id="1" w:author="Administrator" w:date="2015-05-27T14:55:00Z"/>
          <w:rStyle w:val="CommentReference"/>
          <w:rFonts w:ascii="Times New Roman" w:hAnsi="Times New Roman"/>
        </w:rPr>
      </w:pPr>
      <w:r w:rsidRPr="00E57BED">
        <w:rPr>
          <w:rFonts w:ascii="Times New Roman" w:hAnsi="Times New Roman"/>
          <w:szCs w:val="24"/>
        </w:rPr>
        <w:t>SECTION 1</w:t>
      </w:r>
      <w:r w:rsidRPr="00E57BED">
        <w:rPr>
          <w:rFonts w:ascii="Times New Roman" w:hAnsi="Times New Roman"/>
          <w:szCs w:val="24"/>
        </w:rPr>
        <w:tab/>
        <w:t xml:space="preserve">The parliamentary procedure for meetings and operations of the </w:t>
      </w:r>
      <w:r w:rsidR="00565ED4">
        <w:rPr>
          <w:rFonts w:ascii="Times New Roman" w:hAnsi="Times New Roman"/>
          <w:szCs w:val="24"/>
        </w:rPr>
        <w:t>Committee</w:t>
      </w:r>
      <w:r w:rsidRPr="00E57BED">
        <w:rPr>
          <w:rFonts w:ascii="Times New Roman" w:hAnsi="Times New Roman"/>
          <w:szCs w:val="24"/>
        </w:rPr>
        <w:t xml:space="preserve"> shall be the responsibility of and within the authority of the Chair.  In the event there is a disagreement or objection to</w:t>
      </w:r>
      <w:r w:rsidR="00EA49EE" w:rsidRPr="00E57BED">
        <w:rPr>
          <w:rFonts w:ascii="Times New Roman" w:hAnsi="Times New Roman"/>
          <w:szCs w:val="24"/>
        </w:rPr>
        <w:t xml:space="preserve"> procedures pursued by the Chair, the disagreement or objection shall be brought in front of the Early Learning Council</w:t>
      </w:r>
      <w:r w:rsidR="00EA49EE" w:rsidRPr="00E57BED">
        <w:rPr>
          <w:rStyle w:val="CommentReference"/>
          <w:rFonts w:ascii="Times New Roman" w:hAnsi="Times New Roman"/>
        </w:rPr>
        <w:t xml:space="preserve"> </w:t>
      </w:r>
    </w:p>
    <w:p w:rsidR="00920587" w:rsidRPr="00E57BED" w:rsidRDefault="00920587" w:rsidP="0041319B">
      <w:pPr>
        <w:ind w:left="3600" w:hanging="1440"/>
        <w:rPr>
          <w:rFonts w:ascii="Times New Roman" w:hAnsi="Times New Roman"/>
          <w:szCs w:val="24"/>
        </w:rPr>
      </w:pPr>
    </w:p>
    <w:p w:rsidR="0041319B" w:rsidRPr="00E57BED" w:rsidRDefault="0041319B" w:rsidP="0041319B">
      <w:pPr>
        <w:rPr>
          <w:rFonts w:ascii="Times New Roman" w:hAnsi="Times New Roman"/>
          <w:szCs w:val="24"/>
        </w:rPr>
      </w:pP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VIII</w:t>
      </w:r>
      <w:r w:rsidRPr="00E57BED">
        <w:rPr>
          <w:rFonts w:ascii="Times New Roman" w:hAnsi="Times New Roman"/>
          <w:b/>
          <w:szCs w:val="24"/>
        </w:rPr>
        <w:tab/>
        <w:t>PRECEDENCE OF STATE LAW AND COUNTY ORDINANCE</w:t>
      </w:r>
    </w:p>
    <w:p w:rsidR="0041319B" w:rsidRPr="00E57BED" w:rsidRDefault="0041319B" w:rsidP="0041319B">
      <w:pPr>
        <w:rPr>
          <w:rFonts w:ascii="Times New Roman" w:hAnsi="Times New Roman"/>
          <w:szCs w:val="24"/>
        </w:rPr>
      </w:pPr>
    </w:p>
    <w:p w:rsidR="0041319B" w:rsidRDefault="0041319B" w:rsidP="0041319B">
      <w:pPr>
        <w:ind w:left="3600" w:hanging="1440"/>
        <w:rPr>
          <w:rFonts w:ascii="Times New Roman" w:hAnsi="Times New Roman"/>
          <w:szCs w:val="24"/>
        </w:rPr>
      </w:pPr>
      <w:r w:rsidRPr="00E57BED">
        <w:rPr>
          <w:rFonts w:ascii="Times New Roman" w:hAnsi="Times New Roman"/>
          <w:szCs w:val="24"/>
        </w:rPr>
        <w:t>SECTION 1</w:t>
      </w:r>
      <w:r w:rsidRPr="00E57BED">
        <w:rPr>
          <w:rFonts w:ascii="Times New Roman" w:hAnsi="Times New Roman"/>
          <w:szCs w:val="24"/>
        </w:rPr>
        <w:tab/>
        <w:t>In the event any provisions of these bylaws are in conflict with Oregon Revised Statute</w:t>
      </w:r>
      <w:r w:rsidR="007D1205" w:rsidRPr="00E57BED">
        <w:rPr>
          <w:rFonts w:ascii="Times New Roman" w:hAnsi="Times New Roman"/>
          <w:szCs w:val="24"/>
        </w:rPr>
        <w:t>s, Oregon Administrative Rules</w:t>
      </w:r>
      <w:r w:rsidRPr="00E57BED">
        <w:rPr>
          <w:rFonts w:ascii="Times New Roman" w:hAnsi="Times New Roman"/>
          <w:szCs w:val="24"/>
        </w:rPr>
        <w:t>, these bylaws shall be subordinate.</w:t>
      </w:r>
    </w:p>
    <w:p w:rsidR="00920587" w:rsidRDefault="00920587" w:rsidP="0041319B">
      <w:pPr>
        <w:ind w:left="3600" w:hanging="1440"/>
        <w:rPr>
          <w:rFonts w:ascii="Times New Roman" w:hAnsi="Times New Roman"/>
          <w:szCs w:val="24"/>
        </w:rPr>
      </w:pPr>
    </w:p>
    <w:p w:rsidR="00920587" w:rsidRPr="00E57BED" w:rsidRDefault="00920587" w:rsidP="0041319B">
      <w:pPr>
        <w:ind w:left="3600" w:hanging="1440"/>
        <w:rPr>
          <w:rFonts w:ascii="Times New Roman" w:hAnsi="Times New Roman"/>
          <w:szCs w:val="24"/>
        </w:rPr>
      </w:pPr>
    </w:p>
    <w:p w:rsidR="0041319B" w:rsidRPr="00E57BED" w:rsidRDefault="0041319B" w:rsidP="0041319B">
      <w:pPr>
        <w:rPr>
          <w:rFonts w:ascii="Times New Roman" w:hAnsi="Times New Roman"/>
          <w:szCs w:val="24"/>
        </w:rPr>
      </w:pPr>
    </w:p>
    <w:p w:rsidR="0041319B" w:rsidRPr="00E57BED" w:rsidRDefault="0041319B" w:rsidP="0041319B">
      <w:pPr>
        <w:ind w:left="2160" w:hanging="2160"/>
        <w:rPr>
          <w:rFonts w:ascii="Times New Roman" w:hAnsi="Times New Roman"/>
          <w:szCs w:val="24"/>
        </w:rPr>
      </w:pPr>
      <w:r w:rsidRPr="00E57BED">
        <w:rPr>
          <w:rFonts w:ascii="Times New Roman" w:hAnsi="Times New Roman"/>
          <w:b/>
          <w:szCs w:val="24"/>
        </w:rPr>
        <w:t>ARTICLE IX</w:t>
      </w:r>
      <w:r w:rsidRPr="00E57BED">
        <w:rPr>
          <w:rFonts w:ascii="Times New Roman" w:hAnsi="Times New Roman"/>
          <w:b/>
          <w:szCs w:val="24"/>
        </w:rPr>
        <w:tab/>
        <w:t>AMENDMENTS</w:t>
      </w:r>
    </w:p>
    <w:p w:rsidR="0041319B" w:rsidRPr="00E57BED" w:rsidRDefault="0041319B" w:rsidP="0041319B">
      <w:pPr>
        <w:rPr>
          <w:rFonts w:ascii="Times New Roman" w:hAnsi="Times New Roman"/>
          <w:szCs w:val="24"/>
        </w:rPr>
      </w:pPr>
    </w:p>
    <w:p w:rsidR="0041319B" w:rsidRPr="00E57BED" w:rsidRDefault="0041319B" w:rsidP="0041319B">
      <w:pPr>
        <w:ind w:left="3600" w:hanging="3600"/>
        <w:rPr>
          <w:rFonts w:ascii="Times New Roman" w:hAnsi="Times New Roman"/>
          <w:szCs w:val="24"/>
        </w:rPr>
      </w:pPr>
      <w:r w:rsidRPr="00E57BED">
        <w:rPr>
          <w:rFonts w:ascii="Times New Roman" w:hAnsi="Times New Roman"/>
          <w:szCs w:val="24"/>
        </w:rPr>
        <w:tab/>
        <w:t>SECTION 1</w:t>
      </w:r>
      <w:r w:rsidRPr="00E57BED">
        <w:rPr>
          <w:rFonts w:ascii="Times New Roman" w:hAnsi="Times New Roman"/>
          <w:szCs w:val="24"/>
        </w:rPr>
        <w:tab/>
        <w:t xml:space="preserve">These bylaws may be amended by </w:t>
      </w:r>
      <w:r w:rsidR="004D03EF">
        <w:rPr>
          <w:rFonts w:ascii="Times New Roman" w:hAnsi="Times New Roman"/>
          <w:szCs w:val="24"/>
        </w:rPr>
        <w:t>majority</w:t>
      </w:r>
      <w:r w:rsidRPr="00E57BED">
        <w:rPr>
          <w:rFonts w:ascii="Times New Roman" w:hAnsi="Times New Roman"/>
          <w:szCs w:val="24"/>
        </w:rPr>
        <w:t xml:space="preserve"> vote of the </w:t>
      </w:r>
      <w:r w:rsidR="007D1205" w:rsidRPr="00E57BED">
        <w:rPr>
          <w:rFonts w:ascii="Times New Roman" w:hAnsi="Times New Roman"/>
          <w:szCs w:val="24"/>
        </w:rPr>
        <w:t>Early Learning Council (ELC)</w:t>
      </w:r>
      <w:r w:rsidRPr="00E57BED">
        <w:rPr>
          <w:rFonts w:ascii="Times New Roman" w:hAnsi="Times New Roman"/>
          <w:szCs w:val="24"/>
        </w:rPr>
        <w:t xml:space="preserve">. </w:t>
      </w:r>
      <w:r w:rsidR="007D1205" w:rsidRPr="00E57BED">
        <w:rPr>
          <w:rFonts w:ascii="Times New Roman" w:hAnsi="Times New Roman"/>
          <w:szCs w:val="24"/>
        </w:rPr>
        <w:t>ELC</w:t>
      </w:r>
      <w:r w:rsidRPr="00E57BED">
        <w:rPr>
          <w:rFonts w:ascii="Times New Roman" w:hAnsi="Times New Roman"/>
          <w:szCs w:val="24"/>
        </w:rPr>
        <w:t xml:space="preserve"> will be provided notice of the proposed amendment, including it</w:t>
      </w:r>
      <w:r w:rsidR="007D1205" w:rsidRPr="00E57BED">
        <w:rPr>
          <w:rFonts w:ascii="Times New Roman" w:hAnsi="Times New Roman"/>
          <w:szCs w:val="24"/>
        </w:rPr>
        <w:t>s</w:t>
      </w:r>
      <w:r w:rsidRPr="00E57BED">
        <w:rPr>
          <w:rFonts w:ascii="Times New Roman" w:hAnsi="Times New Roman"/>
          <w:szCs w:val="24"/>
        </w:rPr>
        <w:t xml:space="preserve"> full text, in accordance with the notice requirements in Article VI of these </w:t>
      </w:r>
      <w:r w:rsidR="00D9121E">
        <w:rPr>
          <w:rFonts w:ascii="Times New Roman" w:hAnsi="Times New Roman"/>
          <w:szCs w:val="24"/>
        </w:rPr>
        <w:t>Governing Rules</w:t>
      </w:r>
      <w:r w:rsidRPr="00E57BED">
        <w:rPr>
          <w:rFonts w:ascii="Times New Roman" w:hAnsi="Times New Roman"/>
          <w:szCs w:val="24"/>
        </w:rPr>
        <w:t>.</w:t>
      </w:r>
    </w:p>
    <w:p w:rsidR="005079F3" w:rsidRPr="00E57BED" w:rsidRDefault="005079F3">
      <w:pPr>
        <w:rPr>
          <w:rFonts w:ascii="Times New Roman" w:hAnsi="Times New Roman"/>
          <w:b/>
          <w:szCs w:val="24"/>
        </w:rPr>
      </w:pPr>
    </w:p>
    <w:sectPr w:rsidR="005079F3" w:rsidRPr="00E57BED" w:rsidSect="007D120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A8" w:rsidRDefault="007927A8" w:rsidP="007D1205">
      <w:r>
        <w:separator/>
      </w:r>
    </w:p>
  </w:endnote>
  <w:endnote w:type="continuationSeparator" w:id="0">
    <w:p w:rsidR="007927A8" w:rsidRDefault="007927A8" w:rsidP="007D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905461"/>
      <w:docPartObj>
        <w:docPartGallery w:val="Page Numbers (Bottom of Page)"/>
        <w:docPartUnique/>
      </w:docPartObj>
    </w:sdtPr>
    <w:sdtEndPr>
      <w:rPr>
        <w:color w:val="808080" w:themeColor="background1" w:themeShade="80"/>
        <w:spacing w:val="60"/>
      </w:rPr>
    </w:sdtEndPr>
    <w:sdtContent>
      <w:p w:rsidR="007D1205" w:rsidRDefault="007D12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262C" w:rsidRPr="007B262C">
          <w:rPr>
            <w:b/>
            <w:bCs/>
            <w:noProof/>
          </w:rPr>
          <w:t>1</w:t>
        </w:r>
        <w:r>
          <w:rPr>
            <w:b/>
            <w:bCs/>
            <w:noProof/>
          </w:rPr>
          <w:fldChar w:fldCharType="end"/>
        </w:r>
        <w:r>
          <w:rPr>
            <w:b/>
            <w:bCs/>
          </w:rPr>
          <w:t xml:space="preserve"> | </w:t>
        </w:r>
        <w:r>
          <w:rPr>
            <w:color w:val="808080" w:themeColor="background1" w:themeShade="80"/>
            <w:spacing w:val="60"/>
          </w:rPr>
          <w:t>Page</w:t>
        </w:r>
      </w:p>
    </w:sdtContent>
  </w:sdt>
  <w:p w:rsidR="007D1205" w:rsidRDefault="007D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A8" w:rsidRDefault="007927A8" w:rsidP="007D1205">
      <w:r>
        <w:separator/>
      </w:r>
    </w:p>
  </w:footnote>
  <w:footnote w:type="continuationSeparator" w:id="0">
    <w:p w:rsidR="007927A8" w:rsidRDefault="007927A8" w:rsidP="007D1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E41DF"/>
    <w:multiLevelType w:val="hybridMultilevel"/>
    <w:tmpl w:val="4A5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FAE"/>
    <w:multiLevelType w:val="hybridMultilevel"/>
    <w:tmpl w:val="07A493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B7A60"/>
    <w:multiLevelType w:val="hybridMultilevel"/>
    <w:tmpl w:val="F49A455A"/>
    <w:lvl w:ilvl="0" w:tplc="B4E40F58">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3C60D69"/>
    <w:multiLevelType w:val="hybridMultilevel"/>
    <w:tmpl w:val="161C9CC6"/>
    <w:lvl w:ilvl="0" w:tplc="0409000F">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B"/>
    <w:rsid w:val="0002535B"/>
    <w:rsid w:val="00100023"/>
    <w:rsid w:val="001071C4"/>
    <w:rsid w:val="00170445"/>
    <w:rsid w:val="0018651E"/>
    <w:rsid w:val="001C15EB"/>
    <w:rsid w:val="00282F56"/>
    <w:rsid w:val="00285185"/>
    <w:rsid w:val="002A206D"/>
    <w:rsid w:val="0041319B"/>
    <w:rsid w:val="00414217"/>
    <w:rsid w:val="0046122E"/>
    <w:rsid w:val="004D03EF"/>
    <w:rsid w:val="00503575"/>
    <w:rsid w:val="005079F3"/>
    <w:rsid w:val="00514126"/>
    <w:rsid w:val="00565ED4"/>
    <w:rsid w:val="005C515D"/>
    <w:rsid w:val="005F23A9"/>
    <w:rsid w:val="006D3CC2"/>
    <w:rsid w:val="0074271B"/>
    <w:rsid w:val="0075704B"/>
    <w:rsid w:val="007927A8"/>
    <w:rsid w:val="007A2039"/>
    <w:rsid w:val="007B262C"/>
    <w:rsid w:val="007B70C6"/>
    <w:rsid w:val="007D1205"/>
    <w:rsid w:val="008134B9"/>
    <w:rsid w:val="008536EC"/>
    <w:rsid w:val="008B6E0D"/>
    <w:rsid w:val="00920587"/>
    <w:rsid w:val="00942D12"/>
    <w:rsid w:val="009872D2"/>
    <w:rsid w:val="009A04DC"/>
    <w:rsid w:val="00A1585D"/>
    <w:rsid w:val="00A25387"/>
    <w:rsid w:val="00A72FE8"/>
    <w:rsid w:val="00AA135D"/>
    <w:rsid w:val="00AA5241"/>
    <w:rsid w:val="00AF0110"/>
    <w:rsid w:val="00B61723"/>
    <w:rsid w:val="00B90A4F"/>
    <w:rsid w:val="00BA7568"/>
    <w:rsid w:val="00C51823"/>
    <w:rsid w:val="00C677E3"/>
    <w:rsid w:val="00C70C44"/>
    <w:rsid w:val="00D35ADC"/>
    <w:rsid w:val="00D9121E"/>
    <w:rsid w:val="00DA37B6"/>
    <w:rsid w:val="00DE2F41"/>
    <w:rsid w:val="00E57BED"/>
    <w:rsid w:val="00E64BF8"/>
    <w:rsid w:val="00E818C5"/>
    <w:rsid w:val="00EA49EE"/>
    <w:rsid w:val="00EB13E3"/>
    <w:rsid w:val="00EB2F66"/>
    <w:rsid w:val="00F75F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389EAC-0890-456A-9B7A-9EC44C7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9B"/>
    <w:pPr>
      <w:spacing w:after="0" w:line="240" w:lineRule="auto"/>
    </w:pPr>
    <w:rPr>
      <w:rFonts w:ascii="Book Antiqua" w:eastAsia="Times New Roman" w:hAnsi="Book Antiqua" w:cs="Times New Roman"/>
      <w:sz w:val="24"/>
      <w:szCs w:val="20"/>
      <w:lang w:eastAsia="en-US"/>
    </w:rPr>
  </w:style>
  <w:style w:type="paragraph" w:styleId="Heading1">
    <w:name w:val="heading 1"/>
    <w:basedOn w:val="Normal"/>
    <w:next w:val="Normal"/>
    <w:link w:val="Heading1Char"/>
    <w:qFormat/>
    <w:rsid w:val="0041319B"/>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19B"/>
    <w:rPr>
      <w:rFonts w:ascii="Book Antiqua" w:eastAsia="Times New Roman" w:hAnsi="Book Antiqua" w:cs="Times New Roman"/>
      <w:sz w:val="36"/>
      <w:szCs w:val="20"/>
      <w:lang w:eastAsia="en-US"/>
    </w:rPr>
  </w:style>
  <w:style w:type="paragraph" w:styleId="BodyText2">
    <w:name w:val="Body Text 2"/>
    <w:basedOn w:val="Normal"/>
    <w:link w:val="BodyText2Char"/>
    <w:uiPriority w:val="99"/>
    <w:rsid w:val="0041319B"/>
    <w:pPr>
      <w:shd w:val="clear" w:color="auto" w:fill="B3B3B3"/>
      <w:jc w:val="center"/>
    </w:pPr>
    <w:rPr>
      <w:rFonts w:ascii="Times New Roman" w:hAnsi="Times New Roman"/>
      <w:b/>
      <w:sz w:val="36"/>
    </w:rPr>
  </w:style>
  <w:style w:type="character" w:customStyle="1" w:styleId="BodyText2Char">
    <w:name w:val="Body Text 2 Char"/>
    <w:basedOn w:val="DefaultParagraphFont"/>
    <w:link w:val="BodyText2"/>
    <w:uiPriority w:val="99"/>
    <w:rsid w:val="0041319B"/>
    <w:rPr>
      <w:rFonts w:ascii="Times New Roman" w:eastAsia="Times New Roman" w:hAnsi="Times New Roman" w:cs="Times New Roman"/>
      <w:b/>
      <w:sz w:val="36"/>
      <w:szCs w:val="20"/>
      <w:shd w:val="clear" w:color="auto" w:fill="B3B3B3"/>
      <w:lang w:eastAsia="en-US"/>
    </w:rPr>
  </w:style>
  <w:style w:type="paragraph" w:styleId="BodyTextIndent">
    <w:name w:val="Body Text Indent"/>
    <w:basedOn w:val="Normal"/>
    <w:link w:val="BodyTextIndentChar"/>
    <w:uiPriority w:val="99"/>
    <w:rsid w:val="0041319B"/>
    <w:pPr>
      <w:ind w:left="360"/>
    </w:pPr>
    <w:rPr>
      <w:rFonts w:ascii="Times New Roman" w:hAnsi="Times New Roman"/>
      <w:sz w:val="26"/>
    </w:rPr>
  </w:style>
  <w:style w:type="character" w:customStyle="1" w:styleId="BodyTextIndentChar">
    <w:name w:val="Body Text Indent Char"/>
    <w:basedOn w:val="DefaultParagraphFont"/>
    <w:link w:val="BodyTextIndent"/>
    <w:uiPriority w:val="99"/>
    <w:rsid w:val="0041319B"/>
    <w:rPr>
      <w:rFonts w:ascii="Times New Roman" w:eastAsia="Times New Roman" w:hAnsi="Times New Roman" w:cs="Times New Roman"/>
      <w:sz w:val="26"/>
      <w:szCs w:val="20"/>
      <w:lang w:eastAsia="en-US"/>
    </w:rPr>
  </w:style>
  <w:style w:type="paragraph" w:styleId="Title">
    <w:name w:val="Title"/>
    <w:basedOn w:val="Normal"/>
    <w:link w:val="TitleChar"/>
    <w:qFormat/>
    <w:rsid w:val="0041319B"/>
    <w:pPr>
      <w:jc w:val="center"/>
    </w:pPr>
    <w:rPr>
      <w:rFonts w:ascii="Times New Roman" w:hAnsi="Times New Roman"/>
      <w:b/>
      <w:sz w:val="36"/>
    </w:rPr>
  </w:style>
  <w:style w:type="character" w:customStyle="1" w:styleId="TitleChar">
    <w:name w:val="Title Char"/>
    <w:basedOn w:val="DefaultParagraphFont"/>
    <w:link w:val="Title"/>
    <w:rsid w:val="0041319B"/>
    <w:rPr>
      <w:rFonts w:ascii="Times New Roman" w:eastAsia="Times New Roman" w:hAnsi="Times New Roman" w:cs="Times New Roman"/>
      <w:b/>
      <w:sz w:val="36"/>
      <w:szCs w:val="20"/>
      <w:lang w:eastAsia="en-US"/>
    </w:rPr>
  </w:style>
  <w:style w:type="paragraph" w:styleId="BodyTextIndent3">
    <w:name w:val="Body Text Indent 3"/>
    <w:basedOn w:val="Normal"/>
    <w:link w:val="BodyTextIndent3Char"/>
    <w:rsid w:val="0041319B"/>
    <w:pPr>
      <w:ind w:left="576" w:hanging="288"/>
    </w:pPr>
    <w:rPr>
      <w:rFonts w:ascii="Times New Roman" w:hAnsi="Times New Roman"/>
      <w:sz w:val="28"/>
    </w:rPr>
  </w:style>
  <w:style w:type="character" w:customStyle="1" w:styleId="BodyTextIndent3Char">
    <w:name w:val="Body Text Indent 3 Char"/>
    <w:basedOn w:val="DefaultParagraphFont"/>
    <w:link w:val="BodyTextIndent3"/>
    <w:rsid w:val="0041319B"/>
    <w:rPr>
      <w:rFonts w:ascii="Times New Roman" w:eastAsia="Times New Roman" w:hAnsi="Times New Roman" w:cs="Times New Roman"/>
      <w:sz w:val="28"/>
      <w:szCs w:val="20"/>
      <w:lang w:eastAsia="en-US"/>
    </w:rPr>
  </w:style>
  <w:style w:type="paragraph" w:styleId="Subtitle">
    <w:name w:val="Subtitle"/>
    <w:basedOn w:val="Normal"/>
    <w:link w:val="SubtitleChar"/>
    <w:qFormat/>
    <w:rsid w:val="0041319B"/>
    <w:pPr>
      <w:jc w:val="center"/>
    </w:pPr>
    <w:rPr>
      <w:rFonts w:ascii="Times New Roman" w:hAnsi="Times New Roman"/>
      <w:b/>
    </w:rPr>
  </w:style>
  <w:style w:type="character" w:customStyle="1" w:styleId="SubtitleChar">
    <w:name w:val="Subtitle Char"/>
    <w:basedOn w:val="DefaultParagraphFont"/>
    <w:link w:val="Subtitle"/>
    <w:rsid w:val="0041319B"/>
    <w:rPr>
      <w:rFonts w:ascii="Times New Roman" w:eastAsia="Times New Roman" w:hAnsi="Times New Roman" w:cs="Times New Roman"/>
      <w:b/>
      <w:sz w:val="24"/>
      <w:szCs w:val="20"/>
      <w:lang w:eastAsia="en-US"/>
    </w:rPr>
  </w:style>
  <w:style w:type="character" w:styleId="CommentReference">
    <w:name w:val="annotation reference"/>
    <w:basedOn w:val="DefaultParagraphFont"/>
    <w:uiPriority w:val="99"/>
    <w:semiHidden/>
    <w:unhideWhenUsed/>
    <w:rsid w:val="00514126"/>
    <w:rPr>
      <w:sz w:val="16"/>
      <w:szCs w:val="16"/>
    </w:rPr>
  </w:style>
  <w:style w:type="paragraph" w:styleId="CommentText">
    <w:name w:val="annotation text"/>
    <w:basedOn w:val="Normal"/>
    <w:link w:val="CommentTextChar"/>
    <w:uiPriority w:val="99"/>
    <w:semiHidden/>
    <w:unhideWhenUsed/>
    <w:rsid w:val="00514126"/>
    <w:rPr>
      <w:sz w:val="20"/>
    </w:rPr>
  </w:style>
  <w:style w:type="character" w:customStyle="1" w:styleId="CommentTextChar">
    <w:name w:val="Comment Text Char"/>
    <w:basedOn w:val="DefaultParagraphFont"/>
    <w:link w:val="CommentText"/>
    <w:uiPriority w:val="99"/>
    <w:semiHidden/>
    <w:rsid w:val="00514126"/>
    <w:rPr>
      <w:rFonts w:ascii="Book Antiqua" w:eastAsia="Times New Roman" w:hAnsi="Book Antiqu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4126"/>
    <w:rPr>
      <w:b/>
      <w:bCs/>
    </w:rPr>
  </w:style>
  <w:style w:type="character" w:customStyle="1" w:styleId="CommentSubjectChar">
    <w:name w:val="Comment Subject Char"/>
    <w:basedOn w:val="CommentTextChar"/>
    <w:link w:val="CommentSubject"/>
    <w:uiPriority w:val="99"/>
    <w:semiHidden/>
    <w:rsid w:val="00514126"/>
    <w:rPr>
      <w:rFonts w:ascii="Book Antiqua" w:eastAsia="Times New Roman" w:hAnsi="Book Antiqua" w:cs="Times New Roman"/>
      <w:b/>
      <w:bCs/>
      <w:sz w:val="20"/>
      <w:szCs w:val="20"/>
      <w:lang w:eastAsia="en-US"/>
    </w:rPr>
  </w:style>
  <w:style w:type="paragraph" w:styleId="BalloonText">
    <w:name w:val="Balloon Text"/>
    <w:basedOn w:val="Normal"/>
    <w:link w:val="BalloonTextChar"/>
    <w:uiPriority w:val="99"/>
    <w:semiHidden/>
    <w:unhideWhenUsed/>
    <w:rsid w:val="00514126"/>
    <w:rPr>
      <w:rFonts w:ascii="Tahoma" w:hAnsi="Tahoma" w:cs="Tahoma"/>
      <w:sz w:val="16"/>
      <w:szCs w:val="16"/>
    </w:rPr>
  </w:style>
  <w:style w:type="character" w:customStyle="1" w:styleId="BalloonTextChar">
    <w:name w:val="Balloon Text Char"/>
    <w:basedOn w:val="DefaultParagraphFont"/>
    <w:link w:val="BalloonText"/>
    <w:uiPriority w:val="99"/>
    <w:semiHidden/>
    <w:rsid w:val="00514126"/>
    <w:rPr>
      <w:rFonts w:ascii="Tahoma" w:eastAsia="Times New Roman" w:hAnsi="Tahoma" w:cs="Tahoma"/>
      <w:sz w:val="16"/>
      <w:szCs w:val="16"/>
      <w:lang w:eastAsia="en-US"/>
    </w:rPr>
  </w:style>
  <w:style w:type="paragraph" w:styleId="Header">
    <w:name w:val="header"/>
    <w:basedOn w:val="Normal"/>
    <w:link w:val="HeaderChar"/>
    <w:uiPriority w:val="99"/>
    <w:unhideWhenUsed/>
    <w:rsid w:val="007D1205"/>
    <w:pPr>
      <w:tabs>
        <w:tab w:val="center" w:pos="4680"/>
        <w:tab w:val="right" w:pos="9360"/>
      </w:tabs>
    </w:pPr>
  </w:style>
  <w:style w:type="character" w:customStyle="1" w:styleId="HeaderChar">
    <w:name w:val="Header Char"/>
    <w:basedOn w:val="DefaultParagraphFont"/>
    <w:link w:val="Header"/>
    <w:uiPriority w:val="99"/>
    <w:rsid w:val="007D1205"/>
    <w:rPr>
      <w:rFonts w:ascii="Book Antiqua" w:eastAsia="Times New Roman" w:hAnsi="Book Antiqua" w:cs="Times New Roman"/>
      <w:sz w:val="24"/>
      <w:szCs w:val="20"/>
      <w:lang w:eastAsia="en-US"/>
    </w:rPr>
  </w:style>
  <w:style w:type="paragraph" w:styleId="Footer">
    <w:name w:val="footer"/>
    <w:basedOn w:val="Normal"/>
    <w:link w:val="FooterChar"/>
    <w:uiPriority w:val="99"/>
    <w:unhideWhenUsed/>
    <w:rsid w:val="007D1205"/>
    <w:pPr>
      <w:tabs>
        <w:tab w:val="center" w:pos="4680"/>
        <w:tab w:val="right" w:pos="9360"/>
      </w:tabs>
    </w:pPr>
  </w:style>
  <w:style w:type="character" w:customStyle="1" w:styleId="FooterChar">
    <w:name w:val="Footer Char"/>
    <w:basedOn w:val="DefaultParagraphFont"/>
    <w:link w:val="Footer"/>
    <w:uiPriority w:val="99"/>
    <w:rsid w:val="007D1205"/>
    <w:rPr>
      <w:rFonts w:ascii="Book Antiqua" w:eastAsia="Times New Roman" w:hAnsi="Book Antiqua" w:cs="Times New Roman"/>
      <w:sz w:val="24"/>
      <w:szCs w:val="20"/>
      <w:lang w:eastAsia="en-US"/>
    </w:rPr>
  </w:style>
  <w:style w:type="paragraph" w:styleId="Revision">
    <w:name w:val="Revision"/>
    <w:hidden/>
    <w:uiPriority w:val="99"/>
    <w:semiHidden/>
    <w:rsid w:val="005F23A9"/>
    <w:pPr>
      <w:spacing w:after="0" w:line="240" w:lineRule="auto"/>
    </w:pPr>
    <w:rPr>
      <w:rFonts w:ascii="Book Antiqua" w:eastAsia="Times New Roman" w:hAnsi="Book Antiqua"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DE12-A146-40C7-B944-1663B334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bkersens</dc:creator>
  <cp:lastModifiedBy>CHATTERJEE Alyssa - ELD</cp:lastModifiedBy>
  <cp:revision>3</cp:revision>
  <dcterms:created xsi:type="dcterms:W3CDTF">2015-06-16T19:27:00Z</dcterms:created>
  <dcterms:modified xsi:type="dcterms:W3CDTF">2015-07-09T17:40:00Z</dcterms:modified>
</cp:coreProperties>
</file>